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page" w:tblpX="3686" w:tblpY="220"/>
        <w:tblW w:w="4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0"/>
        <w:gridCol w:w="1800"/>
        <w:gridCol w:w="1620"/>
      </w:tblGrid>
      <w:tr w:rsidR="002B6975" w14:paraId="5F5BDBAC" w14:textId="77777777" w:rsidTr="002B6975">
        <w:trPr>
          <w:cantSplit/>
          <w:trHeight w:val="1415"/>
        </w:trPr>
        <w:tc>
          <w:tcPr>
            <w:tcW w:w="1550" w:type="dxa"/>
            <w:tcBorders>
              <w:top w:val="nil"/>
              <w:left w:val="nil"/>
              <w:bottom w:val="single" w:sz="4" w:space="0" w:color="auto"/>
              <w:right w:val="nil"/>
            </w:tcBorders>
            <w:vAlign w:val="center"/>
          </w:tcPr>
          <w:p w14:paraId="3A171AA0" w14:textId="77777777" w:rsidR="002B6975" w:rsidRDefault="002B6975" w:rsidP="00CC49E3">
            <w:pPr>
              <w:ind w:left="284"/>
            </w:pPr>
            <w:bookmarkStart w:id="0" w:name="_GoBack"/>
            <w:bookmarkEnd w:id="0"/>
            <w:r>
              <w:rPr>
                <w:noProof/>
              </w:rPr>
              <w:drawing>
                <wp:anchor distT="0" distB="0" distL="114300" distR="114300" simplePos="0" relativeHeight="251661824" behindDoc="1" locked="0" layoutInCell="1" allowOverlap="1" wp14:anchorId="489A3B05" wp14:editId="060351BD">
                  <wp:simplePos x="0" y="0"/>
                  <wp:positionH relativeFrom="margin">
                    <wp:posOffset>76200</wp:posOffset>
                  </wp:positionH>
                  <wp:positionV relativeFrom="margin">
                    <wp:posOffset>317500</wp:posOffset>
                  </wp:positionV>
                  <wp:extent cx="756285" cy="506730"/>
                  <wp:effectExtent l="0" t="0" r="5715" b="762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285" cy="5067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tcBorders>
              <w:top w:val="nil"/>
              <w:left w:val="nil"/>
              <w:bottom w:val="single" w:sz="4" w:space="0" w:color="auto"/>
              <w:right w:val="nil"/>
            </w:tcBorders>
            <w:vAlign w:val="center"/>
          </w:tcPr>
          <w:p w14:paraId="2365461E" w14:textId="77777777" w:rsidR="002B6975" w:rsidRDefault="002B6975" w:rsidP="00CC49E3">
            <w:pPr>
              <w:jc w:val="center"/>
              <w:rPr>
                <w:rFonts w:ascii="Tahoma" w:hAnsi="Tahoma"/>
                <w:sz w:val="16"/>
                <w:highlight w:val="yellow"/>
              </w:rPr>
            </w:pPr>
            <w:r>
              <w:rPr>
                <w:rFonts w:ascii="Tahoma" w:hAnsi="Tahoma" w:cs="Tahoma"/>
                <w:noProof/>
                <w:kern w:val="3"/>
              </w:rPr>
              <w:drawing>
                <wp:anchor distT="0" distB="0" distL="114300" distR="114300" simplePos="0" relativeHeight="251662848" behindDoc="1" locked="0" layoutInCell="1" allowOverlap="1" wp14:anchorId="5920336F" wp14:editId="48636CC4">
                  <wp:simplePos x="0" y="0"/>
                  <wp:positionH relativeFrom="column">
                    <wp:posOffset>277495</wp:posOffset>
                  </wp:positionH>
                  <wp:positionV relativeFrom="paragraph">
                    <wp:posOffset>260985</wp:posOffset>
                  </wp:positionV>
                  <wp:extent cx="541020" cy="5410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page">
                    <wp14:pctWidth>0</wp14:pctWidth>
                  </wp14:sizeRelH>
                  <wp14:sizeRelV relativeFrom="page">
                    <wp14:pctHeight>0</wp14:pctHeight>
                  </wp14:sizeRelV>
                </wp:anchor>
              </w:drawing>
            </w:r>
          </w:p>
        </w:tc>
        <w:tc>
          <w:tcPr>
            <w:tcW w:w="1620" w:type="dxa"/>
            <w:tcBorders>
              <w:top w:val="nil"/>
              <w:left w:val="nil"/>
              <w:bottom w:val="single" w:sz="4" w:space="0" w:color="auto"/>
              <w:right w:val="nil"/>
            </w:tcBorders>
            <w:vAlign w:val="center"/>
          </w:tcPr>
          <w:p w14:paraId="7F3FA624" w14:textId="77777777" w:rsidR="002B6975" w:rsidRDefault="002B6975" w:rsidP="00CC49E3">
            <w:pPr>
              <w:jc w:val="center"/>
              <w:rPr>
                <w:rFonts w:ascii="Tahoma" w:hAnsi="Tahoma"/>
                <w:sz w:val="16"/>
                <w:highlight w:val="yellow"/>
              </w:rPr>
            </w:pPr>
            <w:r>
              <w:rPr>
                <w:noProof/>
              </w:rPr>
              <w:drawing>
                <wp:anchor distT="0" distB="0" distL="114300" distR="114300" simplePos="0" relativeHeight="251665920" behindDoc="1" locked="0" layoutInCell="1" allowOverlap="1" wp14:anchorId="22065519" wp14:editId="29508262">
                  <wp:simplePos x="0" y="0"/>
                  <wp:positionH relativeFrom="column">
                    <wp:posOffset>10160</wp:posOffset>
                  </wp:positionH>
                  <wp:positionV relativeFrom="paragraph">
                    <wp:posOffset>381635</wp:posOffset>
                  </wp:positionV>
                  <wp:extent cx="911860" cy="512445"/>
                  <wp:effectExtent l="0" t="0" r="2540" b="1905"/>
                  <wp:wrapNone/>
                  <wp:docPr id="26" name="Image 26" descr="C:\Users\richardf\Desktop\870x489_log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f\Desktop\870x489_logo_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1860" cy="5124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B31B5" w14:paraId="7C1706A3" w14:textId="77777777" w:rsidTr="002B6975">
        <w:trPr>
          <w:cantSplit/>
          <w:trHeight w:val="467"/>
        </w:trPr>
        <w:tc>
          <w:tcPr>
            <w:tcW w:w="1550" w:type="dxa"/>
            <w:tcBorders>
              <w:top w:val="single" w:sz="4" w:space="0" w:color="auto"/>
              <w:bottom w:val="single" w:sz="4" w:space="0" w:color="auto"/>
            </w:tcBorders>
            <w:vAlign w:val="center"/>
          </w:tcPr>
          <w:p w14:paraId="62072E1F" w14:textId="77777777" w:rsidR="004B31B5" w:rsidRPr="004B31B5" w:rsidRDefault="004B31B5" w:rsidP="00CC49E3">
            <w:pPr>
              <w:pStyle w:val="normalformulaire"/>
              <w:jc w:val="center"/>
              <w:rPr>
                <w:b/>
                <w:sz w:val="10"/>
                <w:szCs w:val="8"/>
                <w:lang w:val="en-GB"/>
              </w:rPr>
            </w:pPr>
            <w:r w:rsidRPr="004B31B5">
              <w:rPr>
                <w:b/>
                <w:sz w:val="10"/>
                <w:szCs w:val="8"/>
                <w:lang w:val="en-GB"/>
              </w:rPr>
              <w:t>UNION EUROPEENNE</w:t>
            </w:r>
          </w:p>
          <w:p w14:paraId="488156E5" w14:textId="77777777" w:rsidR="004B31B5" w:rsidRPr="004B31B5" w:rsidRDefault="004B31B5" w:rsidP="00CC49E3">
            <w:pPr>
              <w:pStyle w:val="normalformulaire"/>
              <w:jc w:val="center"/>
              <w:rPr>
                <w:sz w:val="10"/>
                <w:szCs w:val="8"/>
                <w:lang w:val="en-GB"/>
              </w:rPr>
            </w:pPr>
            <w:r w:rsidRPr="004B31B5">
              <w:rPr>
                <w:b/>
                <w:sz w:val="10"/>
                <w:szCs w:val="8"/>
                <w:lang w:val="en-GB"/>
              </w:rPr>
              <w:t>FEADER</w:t>
            </w:r>
          </w:p>
        </w:tc>
        <w:tc>
          <w:tcPr>
            <w:tcW w:w="1800" w:type="dxa"/>
            <w:tcBorders>
              <w:top w:val="single" w:sz="4" w:space="0" w:color="auto"/>
              <w:bottom w:val="single" w:sz="4" w:space="0" w:color="auto"/>
              <w:right w:val="single" w:sz="4" w:space="0" w:color="auto"/>
            </w:tcBorders>
            <w:vAlign w:val="center"/>
          </w:tcPr>
          <w:p w14:paraId="24EF5DCB" w14:textId="77777777" w:rsidR="004B31B5" w:rsidRPr="004B31B5" w:rsidRDefault="004B31B5" w:rsidP="00CC49E3">
            <w:pPr>
              <w:pStyle w:val="normalformulaire"/>
              <w:jc w:val="center"/>
              <w:rPr>
                <w:b/>
                <w:sz w:val="10"/>
                <w:szCs w:val="8"/>
              </w:rPr>
            </w:pPr>
            <w:r w:rsidRPr="004B31B5">
              <w:rPr>
                <w:b/>
                <w:sz w:val="10"/>
                <w:szCs w:val="8"/>
              </w:rPr>
              <w:t>MINISTÈRE</w:t>
            </w:r>
          </w:p>
          <w:p w14:paraId="0DEDFCFB" w14:textId="77777777" w:rsidR="004B31B5" w:rsidRPr="004B31B5" w:rsidRDefault="004B31B5" w:rsidP="00CC49E3">
            <w:pPr>
              <w:pStyle w:val="normalformulaire"/>
              <w:jc w:val="center"/>
              <w:rPr>
                <w:b/>
                <w:sz w:val="10"/>
                <w:szCs w:val="8"/>
              </w:rPr>
            </w:pPr>
            <w:r w:rsidRPr="004B31B5">
              <w:rPr>
                <w:b/>
                <w:sz w:val="10"/>
                <w:szCs w:val="8"/>
              </w:rPr>
              <w:t>DE L’AGRICULTURE</w:t>
            </w:r>
          </w:p>
          <w:p w14:paraId="7E0EE08D" w14:textId="77777777" w:rsidR="004B31B5" w:rsidRDefault="004B31B5" w:rsidP="00CC49E3">
            <w:pPr>
              <w:pStyle w:val="normalformulaire"/>
              <w:jc w:val="center"/>
              <w:rPr>
                <w:b/>
                <w:sz w:val="10"/>
                <w:szCs w:val="8"/>
              </w:rPr>
            </w:pPr>
            <w:r w:rsidRPr="004B31B5">
              <w:rPr>
                <w:b/>
                <w:sz w:val="10"/>
                <w:szCs w:val="8"/>
              </w:rPr>
              <w:t xml:space="preserve">DE l’AGROALIMENTAIRE </w:t>
            </w:r>
          </w:p>
          <w:p w14:paraId="1BC98A58" w14:textId="77777777" w:rsidR="004B31B5" w:rsidRPr="004B31B5" w:rsidRDefault="004B31B5" w:rsidP="00CC49E3">
            <w:pPr>
              <w:pStyle w:val="normalformulaire"/>
              <w:jc w:val="center"/>
              <w:rPr>
                <w:b/>
                <w:sz w:val="10"/>
                <w:szCs w:val="8"/>
                <w:highlight w:val="yellow"/>
              </w:rPr>
            </w:pPr>
            <w:r w:rsidRPr="004B31B5">
              <w:rPr>
                <w:b/>
                <w:sz w:val="10"/>
                <w:szCs w:val="8"/>
              </w:rPr>
              <w:t>ET DE LA FORET</w:t>
            </w:r>
          </w:p>
        </w:tc>
        <w:tc>
          <w:tcPr>
            <w:tcW w:w="1620" w:type="dxa"/>
            <w:tcBorders>
              <w:top w:val="single" w:sz="4" w:space="0" w:color="auto"/>
              <w:left w:val="single" w:sz="4" w:space="0" w:color="auto"/>
              <w:right w:val="single" w:sz="4" w:space="0" w:color="auto"/>
            </w:tcBorders>
            <w:vAlign w:val="center"/>
          </w:tcPr>
          <w:p w14:paraId="1DCD1508" w14:textId="77777777" w:rsidR="004B31B5" w:rsidRDefault="004B31B5" w:rsidP="00CC49E3">
            <w:pPr>
              <w:jc w:val="center"/>
              <w:rPr>
                <w:rFonts w:ascii="Tahoma" w:hAnsi="Tahoma" w:cs="Tahoma"/>
                <w:b/>
                <w:sz w:val="10"/>
                <w:szCs w:val="8"/>
              </w:rPr>
            </w:pPr>
            <w:r w:rsidRPr="004B31B5">
              <w:rPr>
                <w:rFonts w:ascii="Tahoma" w:hAnsi="Tahoma" w:cs="Tahoma"/>
                <w:b/>
                <w:sz w:val="10"/>
                <w:szCs w:val="8"/>
              </w:rPr>
              <w:t xml:space="preserve">CONSEIL REGIONAL </w:t>
            </w:r>
          </w:p>
          <w:p w14:paraId="5FAC9D2F" w14:textId="77777777" w:rsidR="004B31B5" w:rsidRPr="004B31B5" w:rsidRDefault="004B31B5" w:rsidP="00CC49E3">
            <w:pPr>
              <w:jc w:val="center"/>
              <w:rPr>
                <w:rFonts w:ascii="Arial" w:hAnsi="Arial" w:cs="Arial"/>
                <w:b/>
                <w:sz w:val="10"/>
                <w:szCs w:val="10"/>
              </w:rPr>
            </w:pPr>
            <w:r w:rsidRPr="004B31B5">
              <w:rPr>
                <w:rFonts w:ascii="Tahoma" w:hAnsi="Tahoma" w:cs="Tahoma"/>
                <w:b/>
                <w:sz w:val="10"/>
                <w:szCs w:val="8"/>
              </w:rPr>
              <w:t>NOUVELLE-AQUITAINE</w:t>
            </w:r>
          </w:p>
        </w:tc>
      </w:tr>
    </w:tbl>
    <w:p w14:paraId="1A669101" w14:textId="77777777" w:rsidR="005C2681" w:rsidRDefault="005C2681" w:rsidP="0001016C">
      <w:pPr>
        <w:tabs>
          <w:tab w:val="left" w:pos="1380"/>
          <w:tab w:val="center" w:pos="4762"/>
        </w:tabs>
        <w:rPr>
          <w:noProof/>
        </w:rPr>
      </w:pPr>
    </w:p>
    <w:p w14:paraId="6BD59B84" w14:textId="77777777" w:rsidR="004B31B5" w:rsidRDefault="004B31B5" w:rsidP="0001016C">
      <w:pPr>
        <w:tabs>
          <w:tab w:val="left" w:pos="1380"/>
          <w:tab w:val="center" w:pos="4762"/>
        </w:tabs>
        <w:rPr>
          <w:noProof/>
        </w:rPr>
      </w:pPr>
    </w:p>
    <w:p w14:paraId="7CBC1414" w14:textId="77777777" w:rsidR="004B31B5" w:rsidRDefault="004B31B5" w:rsidP="0001016C">
      <w:pPr>
        <w:tabs>
          <w:tab w:val="left" w:pos="1380"/>
          <w:tab w:val="center" w:pos="4762"/>
        </w:tabs>
        <w:rPr>
          <w:noProof/>
        </w:rPr>
      </w:pPr>
    </w:p>
    <w:p w14:paraId="565B50A7" w14:textId="77777777" w:rsidR="004B31B5" w:rsidRDefault="004B31B5" w:rsidP="0001016C">
      <w:pPr>
        <w:tabs>
          <w:tab w:val="left" w:pos="1380"/>
          <w:tab w:val="center" w:pos="4762"/>
        </w:tabs>
        <w:rPr>
          <w:noProof/>
        </w:rPr>
      </w:pPr>
    </w:p>
    <w:p w14:paraId="4670F9A6" w14:textId="77777777" w:rsidR="004B31B5" w:rsidRDefault="004B31B5" w:rsidP="0001016C">
      <w:pPr>
        <w:tabs>
          <w:tab w:val="left" w:pos="1380"/>
          <w:tab w:val="center" w:pos="4762"/>
        </w:tabs>
        <w:rPr>
          <w:noProof/>
        </w:rPr>
      </w:pPr>
    </w:p>
    <w:p w14:paraId="77263D14" w14:textId="77777777" w:rsidR="004B31B5" w:rsidRDefault="004B31B5" w:rsidP="0001016C">
      <w:pPr>
        <w:tabs>
          <w:tab w:val="left" w:pos="1380"/>
          <w:tab w:val="center" w:pos="4762"/>
        </w:tabs>
        <w:rPr>
          <w:noProof/>
        </w:rPr>
      </w:pPr>
    </w:p>
    <w:p w14:paraId="11021810" w14:textId="77777777" w:rsidR="004B31B5" w:rsidRDefault="004B31B5" w:rsidP="0001016C">
      <w:pPr>
        <w:tabs>
          <w:tab w:val="left" w:pos="1380"/>
          <w:tab w:val="center" w:pos="4762"/>
        </w:tabs>
        <w:rPr>
          <w:noProof/>
        </w:rPr>
      </w:pPr>
    </w:p>
    <w:tbl>
      <w:tblPr>
        <w:tblpPr w:leftFromText="141" w:rightFromText="141" w:vertAnchor="page" w:horzAnchor="page" w:tblpX="5431" w:tblpY="2236"/>
        <w:tblW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tblGrid>
      <w:tr w:rsidR="00952DFE" w14:paraId="1560F1FD" w14:textId="77777777" w:rsidTr="00952DFE">
        <w:trPr>
          <w:cantSplit/>
          <w:trHeight w:val="1415"/>
        </w:trPr>
        <w:tc>
          <w:tcPr>
            <w:tcW w:w="1063" w:type="dxa"/>
            <w:tcBorders>
              <w:top w:val="nil"/>
              <w:left w:val="nil"/>
              <w:bottom w:val="single" w:sz="4" w:space="0" w:color="auto"/>
              <w:right w:val="nil"/>
            </w:tcBorders>
            <w:vAlign w:val="center"/>
          </w:tcPr>
          <w:p w14:paraId="6145882A" w14:textId="77777777" w:rsidR="00952DFE" w:rsidRDefault="00952DFE" w:rsidP="00952DFE">
            <w:r>
              <w:rPr>
                <w:noProof/>
              </w:rPr>
              <w:drawing>
                <wp:anchor distT="0" distB="0" distL="114300" distR="114300" simplePos="0" relativeHeight="251668480" behindDoc="0" locked="0" layoutInCell="1" allowOverlap="1" wp14:anchorId="29C798D3" wp14:editId="10A6A1A7">
                  <wp:simplePos x="0" y="0"/>
                  <wp:positionH relativeFrom="column">
                    <wp:posOffset>-46990</wp:posOffset>
                  </wp:positionH>
                  <wp:positionV relativeFrom="line">
                    <wp:posOffset>203200</wp:posOffset>
                  </wp:positionV>
                  <wp:extent cx="607060" cy="533400"/>
                  <wp:effectExtent l="0" t="0" r="2540" b="0"/>
                  <wp:wrapNone/>
                  <wp:docPr id="6" name="Image 6" descr="Description : LOGO AEAG epmdd 5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Description : LOGO AEAG epmdd 5x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706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2" w:type="dxa"/>
            <w:tcBorders>
              <w:top w:val="nil"/>
              <w:left w:val="nil"/>
              <w:bottom w:val="single" w:sz="4" w:space="0" w:color="auto"/>
              <w:right w:val="nil"/>
            </w:tcBorders>
            <w:vAlign w:val="center"/>
          </w:tcPr>
          <w:p w14:paraId="4385A61F" w14:textId="77777777" w:rsidR="00952DFE" w:rsidRDefault="00952DFE" w:rsidP="00952DFE">
            <w:pPr>
              <w:jc w:val="center"/>
              <w:rPr>
                <w:rFonts w:ascii="Tahoma" w:hAnsi="Tahoma"/>
                <w:sz w:val="16"/>
                <w:highlight w:val="yellow"/>
              </w:rPr>
            </w:pPr>
            <w:r>
              <w:rPr>
                <w:rFonts w:ascii="Tahoma" w:hAnsi="Tahoma"/>
                <w:noProof/>
                <w:sz w:val="16"/>
              </w:rPr>
              <w:drawing>
                <wp:anchor distT="0" distB="0" distL="114300" distR="114300" simplePos="0" relativeHeight="251669504" behindDoc="1" locked="0" layoutInCell="1" allowOverlap="1" wp14:anchorId="254200BB" wp14:editId="6394320C">
                  <wp:simplePos x="0" y="0"/>
                  <wp:positionH relativeFrom="column">
                    <wp:posOffset>30480</wp:posOffset>
                  </wp:positionH>
                  <wp:positionV relativeFrom="paragraph">
                    <wp:posOffset>243205</wp:posOffset>
                  </wp:positionV>
                  <wp:extent cx="437515" cy="553720"/>
                  <wp:effectExtent l="0" t="0" r="635"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515" cy="553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52DFE" w14:paraId="3A60AC87" w14:textId="77777777" w:rsidTr="00952DFE">
        <w:trPr>
          <w:cantSplit/>
          <w:trHeight w:val="467"/>
        </w:trPr>
        <w:tc>
          <w:tcPr>
            <w:tcW w:w="1063" w:type="dxa"/>
            <w:tcBorders>
              <w:top w:val="single" w:sz="4" w:space="0" w:color="auto"/>
              <w:bottom w:val="single" w:sz="4" w:space="0" w:color="auto"/>
            </w:tcBorders>
            <w:vAlign w:val="center"/>
          </w:tcPr>
          <w:p w14:paraId="433028E3" w14:textId="77777777" w:rsidR="00952DFE" w:rsidRPr="00822502" w:rsidRDefault="00952DFE" w:rsidP="00952DFE">
            <w:pPr>
              <w:pStyle w:val="normalformulaire"/>
              <w:jc w:val="center"/>
              <w:rPr>
                <w:rFonts w:ascii="Arial" w:hAnsi="Arial" w:cs="Arial"/>
                <w:b/>
                <w:sz w:val="8"/>
                <w:szCs w:val="8"/>
              </w:rPr>
            </w:pPr>
            <w:r w:rsidRPr="00822502">
              <w:rPr>
                <w:rFonts w:ascii="Arial" w:hAnsi="Arial" w:cs="Arial"/>
                <w:b/>
                <w:sz w:val="8"/>
                <w:szCs w:val="8"/>
              </w:rPr>
              <w:t>AGENCE DE L’EAU</w:t>
            </w:r>
          </w:p>
          <w:p w14:paraId="299D6C3A" w14:textId="77777777" w:rsidR="00952DFE" w:rsidRPr="00822502" w:rsidRDefault="00952DFE" w:rsidP="00952DFE">
            <w:pPr>
              <w:pStyle w:val="normalformulaire"/>
              <w:jc w:val="center"/>
              <w:rPr>
                <w:rFonts w:ascii="Arial" w:hAnsi="Arial" w:cs="Arial"/>
                <w:sz w:val="8"/>
                <w:szCs w:val="8"/>
              </w:rPr>
            </w:pPr>
            <w:r w:rsidRPr="00822502">
              <w:rPr>
                <w:rFonts w:ascii="Arial" w:hAnsi="Arial" w:cs="Arial"/>
                <w:b/>
                <w:sz w:val="8"/>
                <w:szCs w:val="8"/>
              </w:rPr>
              <w:t>ADOUR GARONNE</w:t>
            </w:r>
          </w:p>
        </w:tc>
        <w:tc>
          <w:tcPr>
            <w:tcW w:w="992" w:type="dxa"/>
            <w:tcBorders>
              <w:top w:val="single" w:sz="4" w:space="0" w:color="auto"/>
              <w:bottom w:val="single" w:sz="4" w:space="0" w:color="auto"/>
              <w:right w:val="single" w:sz="4" w:space="0" w:color="auto"/>
            </w:tcBorders>
            <w:vAlign w:val="center"/>
          </w:tcPr>
          <w:p w14:paraId="174DA5CB" w14:textId="77777777" w:rsidR="00952DFE" w:rsidRPr="00822502" w:rsidRDefault="00952DFE" w:rsidP="00952DFE">
            <w:pPr>
              <w:pStyle w:val="normalformulaire"/>
              <w:jc w:val="center"/>
              <w:rPr>
                <w:rFonts w:ascii="Arial" w:hAnsi="Arial" w:cs="Arial"/>
                <w:b/>
                <w:sz w:val="8"/>
                <w:szCs w:val="8"/>
              </w:rPr>
            </w:pPr>
            <w:r w:rsidRPr="00822502">
              <w:rPr>
                <w:rFonts w:ascii="Arial" w:hAnsi="Arial" w:cs="Arial"/>
                <w:b/>
                <w:sz w:val="8"/>
                <w:szCs w:val="8"/>
              </w:rPr>
              <w:t>AGENCE DE L’EAU</w:t>
            </w:r>
          </w:p>
          <w:p w14:paraId="18DE237B" w14:textId="77777777" w:rsidR="00952DFE" w:rsidRPr="00822502" w:rsidRDefault="00952DFE" w:rsidP="00952DFE">
            <w:pPr>
              <w:pStyle w:val="normalformulaire"/>
              <w:jc w:val="center"/>
              <w:rPr>
                <w:rFonts w:ascii="Arial" w:hAnsi="Arial" w:cs="Arial"/>
                <w:b/>
                <w:sz w:val="8"/>
                <w:szCs w:val="8"/>
              </w:rPr>
            </w:pPr>
            <w:r w:rsidRPr="00822502">
              <w:rPr>
                <w:rFonts w:ascii="Arial" w:hAnsi="Arial" w:cs="Arial"/>
                <w:b/>
                <w:sz w:val="8"/>
                <w:szCs w:val="8"/>
              </w:rPr>
              <w:t>LOIRE BRETAGNE</w:t>
            </w:r>
          </w:p>
        </w:tc>
      </w:tr>
    </w:tbl>
    <w:p w14:paraId="1861D197" w14:textId="77777777" w:rsidR="005C2681" w:rsidRDefault="005C2681" w:rsidP="0001016C">
      <w:pPr>
        <w:tabs>
          <w:tab w:val="left" w:pos="1380"/>
          <w:tab w:val="center" w:pos="4762"/>
        </w:tabs>
        <w:rPr>
          <w:noProof/>
        </w:rPr>
      </w:pPr>
    </w:p>
    <w:p w14:paraId="395FA5F5" w14:textId="77777777" w:rsidR="001A2F11" w:rsidRDefault="001A2F11" w:rsidP="0001016C">
      <w:pPr>
        <w:tabs>
          <w:tab w:val="left" w:pos="1380"/>
          <w:tab w:val="center" w:pos="4762"/>
        </w:tabs>
        <w:rPr>
          <w:noProof/>
        </w:rPr>
      </w:pPr>
    </w:p>
    <w:p w14:paraId="256E7362" w14:textId="77777777" w:rsidR="001A2F11" w:rsidRDefault="001A2F11" w:rsidP="0001016C">
      <w:pPr>
        <w:tabs>
          <w:tab w:val="left" w:pos="1380"/>
          <w:tab w:val="center" w:pos="4762"/>
        </w:tabs>
        <w:rPr>
          <w:noProof/>
        </w:rPr>
      </w:pPr>
    </w:p>
    <w:p w14:paraId="194D461A" w14:textId="77777777" w:rsidR="001A2F11" w:rsidRDefault="001A2F11" w:rsidP="0001016C">
      <w:pPr>
        <w:tabs>
          <w:tab w:val="left" w:pos="1380"/>
          <w:tab w:val="center" w:pos="4762"/>
        </w:tabs>
        <w:rPr>
          <w:noProof/>
        </w:rPr>
      </w:pPr>
    </w:p>
    <w:p w14:paraId="44872292" w14:textId="77777777" w:rsidR="001A2F11" w:rsidRDefault="001A2F11" w:rsidP="0001016C">
      <w:pPr>
        <w:tabs>
          <w:tab w:val="left" w:pos="1380"/>
          <w:tab w:val="center" w:pos="4762"/>
        </w:tabs>
        <w:rPr>
          <w:noProof/>
        </w:rPr>
      </w:pPr>
    </w:p>
    <w:p w14:paraId="0F460DB0" w14:textId="77777777" w:rsidR="001A2F11" w:rsidRDefault="001A2F11" w:rsidP="0001016C">
      <w:pPr>
        <w:tabs>
          <w:tab w:val="left" w:pos="1380"/>
          <w:tab w:val="center" w:pos="4762"/>
        </w:tabs>
        <w:rPr>
          <w:noProof/>
        </w:rPr>
      </w:pPr>
    </w:p>
    <w:p w14:paraId="3A0C3E8F" w14:textId="77777777" w:rsidR="001A2F11" w:rsidRDefault="001A2F11" w:rsidP="0001016C">
      <w:pPr>
        <w:tabs>
          <w:tab w:val="left" w:pos="1380"/>
          <w:tab w:val="center" w:pos="4762"/>
        </w:tabs>
        <w:rPr>
          <w:noProof/>
        </w:rPr>
      </w:pPr>
    </w:p>
    <w:p w14:paraId="02C8D1B0" w14:textId="77777777" w:rsidR="001A2F11" w:rsidRDefault="001A2F11" w:rsidP="0001016C">
      <w:pPr>
        <w:tabs>
          <w:tab w:val="left" w:pos="1380"/>
          <w:tab w:val="center" w:pos="4762"/>
        </w:tabs>
        <w:rPr>
          <w:noProof/>
        </w:rPr>
      </w:pPr>
    </w:p>
    <w:tbl>
      <w:tblPr>
        <w:tblW w:w="10773" w:type="dxa"/>
        <w:tblInd w:w="108" w:type="dxa"/>
        <w:tblBorders>
          <w:top w:val="double" w:sz="4" w:space="0" w:color="9A0000"/>
          <w:left w:val="double" w:sz="4" w:space="0" w:color="9A0000"/>
          <w:bottom w:val="double" w:sz="4" w:space="0" w:color="9A0000"/>
          <w:right w:val="double" w:sz="4" w:space="0" w:color="9A0000"/>
          <w:insideH w:val="double" w:sz="4" w:space="0" w:color="9A0000"/>
          <w:insideV w:val="double" w:sz="4" w:space="0" w:color="9A0000"/>
        </w:tblBorders>
        <w:shd w:val="clear" w:color="auto" w:fill="FFFFFF" w:themeFill="background1"/>
        <w:tblLook w:val="00A0" w:firstRow="1" w:lastRow="0" w:firstColumn="1" w:lastColumn="0" w:noHBand="0" w:noVBand="0"/>
      </w:tblPr>
      <w:tblGrid>
        <w:gridCol w:w="10773"/>
      </w:tblGrid>
      <w:tr w:rsidR="00DA4D79" w:rsidRPr="003E4988" w14:paraId="5FC88407" w14:textId="77777777" w:rsidTr="0029742F">
        <w:trPr>
          <w:trHeight w:val="290"/>
        </w:trPr>
        <w:tc>
          <w:tcPr>
            <w:tcW w:w="10773" w:type="dxa"/>
            <w:shd w:val="clear" w:color="auto" w:fill="FFFFFF" w:themeFill="background1"/>
          </w:tcPr>
          <w:p w14:paraId="7BB25509" w14:textId="77777777" w:rsidR="00DA4D79" w:rsidRDefault="00DA4D79" w:rsidP="000B2EDA">
            <w:pPr>
              <w:shd w:val="clear" w:color="auto" w:fill="FFFFFF"/>
              <w:jc w:val="center"/>
              <w:rPr>
                <w:rFonts w:ascii="Calibri" w:hAnsi="Calibri" w:cs="Calibri"/>
                <w:b/>
                <w:color w:val="000000"/>
                <w:sz w:val="32"/>
                <w:szCs w:val="32"/>
              </w:rPr>
            </w:pPr>
            <w:r w:rsidRPr="000B2EDA">
              <w:rPr>
                <w:rFonts w:ascii="Calibri" w:hAnsi="Calibri" w:cs="Calibri"/>
                <w:b/>
                <w:color w:val="000000"/>
                <w:sz w:val="32"/>
                <w:szCs w:val="32"/>
              </w:rPr>
              <w:t>Demande de subvention</w:t>
            </w:r>
          </w:p>
          <w:p w14:paraId="0375298B" w14:textId="6F507740" w:rsidR="00E023B5" w:rsidRDefault="001A2F11" w:rsidP="000B2EDA">
            <w:pPr>
              <w:shd w:val="clear" w:color="auto" w:fill="FFFFFF"/>
              <w:jc w:val="center"/>
              <w:rPr>
                <w:rFonts w:ascii="Calibri" w:hAnsi="Calibri" w:cs="Calibri"/>
                <w:b/>
                <w:color w:val="000000"/>
                <w:sz w:val="32"/>
                <w:szCs w:val="32"/>
              </w:rPr>
            </w:pPr>
            <w:r w:rsidRPr="001A2F11">
              <w:rPr>
                <w:rFonts w:ascii="Calibri" w:hAnsi="Calibri" w:cs="Calibri"/>
                <w:b/>
                <w:color w:val="000000"/>
                <w:sz w:val="32"/>
                <w:szCs w:val="32"/>
              </w:rPr>
              <w:t>PLAN VEGETAL ENVIRONNEMENT</w:t>
            </w:r>
          </w:p>
          <w:p w14:paraId="338053A9" w14:textId="0C17B3F0" w:rsidR="00B357AD" w:rsidRPr="00033885" w:rsidRDefault="00B357AD" w:rsidP="00B357AD">
            <w:pPr>
              <w:shd w:val="clear" w:color="auto" w:fill="FFFFFF"/>
              <w:jc w:val="center"/>
              <w:rPr>
                <w:rFonts w:ascii="Calibri" w:hAnsi="Calibri" w:cs="Calibri"/>
                <w:color w:val="000000"/>
                <w:sz w:val="32"/>
                <w:szCs w:val="32"/>
              </w:rPr>
            </w:pPr>
            <w:r w:rsidRPr="00033885">
              <w:rPr>
                <w:rFonts w:ascii="Calibri" w:hAnsi="Calibri" w:cs="Calibri"/>
                <w:color w:val="000000"/>
                <w:sz w:val="32"/>
                <w:szCs w:val="32"/>
              </w:rPr>
              <w:t>PDR FEADER Aquitaine (4.1.7), Limousin (0415) Poitou-Charentes (4.1.</w:t>
            </w:r>
            <w:r w:rsidR="00033885" w:rsidRPr="00033885">
              <w:rPr>
                <w:rFonts w:ascii="Calibri" w:hAnsi="Calibri" w:cs="Calibri"/>
                <w:color w:val="000000"/>
                <w:sz w:val="32"/>
                <w:szCs w:val="32"/>
              </w:rPr>
              <w:t>3</w:t>
            </w:r>
            <w:r w:rsidRPr="00033885">
              <w:rPr>
                <w:rFonts w:ascii="Calibri" w:hAnsi="Calibri" w:cs="Calibri"/>
                <w:color w:val="000000"/>
                <w:sz w:val="32"/>
                <w:szCs w:val="32"/>
              </w:rPr>
              <w:t>)</w:t>
            </w:r>
          </w:p>
          <w:p w14:paraId="40C762EF" w14:textId="77777777" w:rsidR="00A5060A" w:rsidRPr="00A5060A" w:rsidRDefault="00A5060A" w:rsidP="000B2EDA">
            <w:pPr>
              <w:shd w:val="clear" w:color="auto" w:fill="FFFFFF"/>
              <w:jc w:val="center"/>
              <w:rPr>
                <w:rFonts w:ascii="Calibri" w:hAnsi="Calibri" w:cs="Calibri"/>
                <w:b/>
                <w:color w:val="000000"/>
                <w:sz w:val="14"/>
                <w:szCs w:val="32"/>
              </w:rPr>
            </w:pPr>
          </w:p>
          <w:p w14:paraId="3C2B2F76" w14:textId="77777777" w:rsidR="00DA4D79" w:rsidRPr="00CF4120" w:rsidRDefault="00DA4D79" w:rsidP="00A5060A">
            <w:pPr>
              <w:shd w:val="clear" w:color="auto" w:fill="FFFFFF"/>
              <w:jc w:val="center"/>
              <w:rPr>
                <w:rFonts w:ascii="Calibri" w:hAnsi="Calibri" w:cs="Calibri"/>
                <w:color w:val="000000"/>
                <w:sz w:val="32"/>
                <w:szCs w:val="32"/>
              </w:rPr>
            </w:pPr>
            <w:r w:rsidRPr="00CF4120">
              <w:rPr>
                <w:rFonts w:ascii="Calibri" w:hAnsi="Calibri" w:cs="Calibri"/>
                <w:b/>
                <w:color w:val="000000"/>
                <w:sz w:val="32"/>
                <w:szCs w:val="32"/>
              </w:rPr>
              <w:t>P</w:t>
            </w:r>
            <w:r w:rsidRPr="00E023B5">
              <w:rPr>
                <w:rFonts w:ascii="Calibri" w:hAnsi="Calibri" w:cs="Calibri"/>
                <w:color w:val="000000"/>
                <w:sz w:val="32"/>
                <w:szCs w:val="32"/>
              </w:rPr>
              <w:t xml:space="preserve">lan de </w:t>
            </w:r>
            <w:r w:rsidRPr="00CF4120">
              <w:rPr>
                <w:rFonts w:ascii="Calibri" w:hAnsi="Calibri" w:cs="Calibri"/>
                <w:b/>
                <w:color w:val="000000"/>
                <w:sz w:val="32"/>
                <w:szCs w:val="32"/>
              </w:rPr>
              <w:t>C</w:t>
            </w:r>
            <w:r w:rsidRPr="00E023B5">
              <w:rPr>
                <w:rFonts w:ascii="Calibri" w:hAnsi="Calibri" w:cs="Calibri"/>
                <w:color w:val="000000"/>
                <w:sz w:val="32"/>
                <w:szCs w:val="32"/>
              </w:rPr>
              <w:t>ompétitivité et d’</w:t>
            </w:r>
            <w:r w:rsidRPr="00CF4120">
              <w:rPr>
                <w:rFonts w:ascii="Calibri" w:hAnsi="Calibri" w:cs="Calibri"/>
                <w:b/>
                <w:color w:val="000000"/>
                <w:sz w:val="32"/>
                <w:szCs w:val="32"/>
              </w:rPr>
              <w:t>A</w:t>
            </w:r>
            <w:r w:rsidRPr="00E023B5">
              <w:rPr>
                <w:rFonts w:ascii="Calibri" w:hAnsi="Calibri" w:cs="Calibri"/>
                <w:color w:val="000000"/>
                <w:sz w:val="32"/>
                <w:szCs w:val="32"/>
              </w:rPr>
              <w:t xml:space="preserve">daptation des </w:t>
            </w:r>
            <w:r w:rsidRPr="00CF4120">
              <w:rPr>
                <w:rFonts w:ascii="Calibri" w:hAnsi="Calibri" w:cs="Calibri"/>
                <w:b/>
                <w:color w:val="000000"/>
                <w:sz w:val="32"/>
                <w:szCs w:val="32"/>
              </w:rPr>
              <w:t>E</w:t>
            </w:r>
            <w:r w:rsidRPr="00E023B5">
              <w:rPr>
                <w:rFonts w:ascii="Calibri" w:hAnsi="Calibri" w:cs="Calibri"/>
                <w:color w:val="000000"/>
                <w:sz w:val="32"/>
                <w:szCs w:val="32"/>
              </w:rPr>
              <w:t>xploitations Agricoles</w:t>
            </w:r>
          </w:p>
        </w:tc>
      </w:tr>
    </w:tbl>
    <w:p w14:paraId="2A7DE94B" w14:textId="77777777" w:rsidR="0066586E" w:rsidRDefault="0066586E" w:rsidP="00C87479">
      <w:pPr>
        <w:pStyle w:val="normalformulaire"/>
        <w:rPr>
          <w:ins w:id="1" w:author="DARLET Marie" w:date="2017-03-15T11:55:00Z"/>
          <w:rFonts w:ascii="Calibri" w:hAnsi="Calibri"/>
          <w:sz w:val="12"/>
          <w:szCs w:val="12"/>
        </w:rPr>
      </w:pPr>
    </w:p>
    <w:p w14:paraId="539AE488" w14:textId="76009F37" w:rsidR="00B357AD" w:rsidRPr="00033885" w:rsidRDefault="001758A5" w:rsidP="00B357AD">
      <w:pPr>
        <w:jc w:val="right"/>
        <w:rPr>
          <w:rFonts w:ascii="Calibri" w:hAnsi="Calibri" w:cs="Calibri"/>
          <w:b/>
          <w:color w:val="000000"/>
          <w:sz w:val="32"/>
          <w:szCs w:val="32"/>
        </w:rPr>
      </w:pPr>
      <w:r>
        <w:rPr>
          <w:rFonts w:ascii="Calibri" w:hAnsi="Calibri" w:cs="Calibri"/>
          <w:b/>
          <w:color w:val="000000"/>
          <w:sz w:val="32"/>
          <w:szCs w:val="32"/>
        </w:rPr>
        <w:t>Version 2.0</w:t>
      </w:r>
      <w:r w:rsidR="00654DBC">
        <w:rPr>
          <w:rFonts w:ascii="Calibri" w:hAnsi="Calibri" w:cs="Calibri"/>
          <w:b/>
          <w:color w:val="000000"/>
          <w:sz w:val="32"/>
          <w:szCs w:val="32"/>
        </w:rPr>
        <w:t xml:space="preserve"> </w:t>
      </w:r>
      <w:r w:rsidR="00654DBC" w:rsidRPr="00220058">
        <w:rPr>
          <w:rFonts w:ascii="Calibri" w:hAnsi="Calibri" w:cs="Calibri"/>
          <w:b/>
          <w:color w:val="000000"/>
          <w:sz w:val="32"/>
          <w:szCs w:val="32"/>
        </w:rPr>
        <w:t xml:space="preserve">du </w:t>
      </w:r>
      <w:r w:rsidR="000939E0" w:rsidRPr="00220058">
        <w:rPr>
          <w:rFonts w:ascii="Calibri" w:hAnsi="Calibri" w:cs="Calibri"/>
          <w:b/>
          <w:color w:val="000000"/>
          <w:sz w:val="32"/>
          <w:szCs w:val="32"/>
        </w:rPr>
        <w:t>18</w:t>
      </w:r>
      <w:r w:rsidRPr="00220058">
        <w:rPr>
          <w:rFonts w:ascii="Calibri" w:hAnsi="Calibri" w:cs="Calibri"/>
          <w:b/>
          <w:color w:val="000000"/>
          <w:sz w:val="32"/>
          <w:szCs w:val="32"/>
        </w:rPr>
        <w:t xml:space="preserve"> Septembre</w:t>
      </w:r>
      <w:r w:rsidR="00DA4D11">
        <w:rPr>
          <w:rFonts w:ascii="Calibri" w:hAnsi="Calibri" w:cs="Calibri"/>
          <w:b/>
          <w:color w:val="000000"/>
          <w:sz w:val="32"/>
          <w:szCs w:val="32"/>
        </w:rPr>
        <w:t xml:space="preserve"> </w:t>
      </w:r>
      <w:r w:rsidR="00B357AD" w:rsidRPr="00033885">
        <w:rPr>
          <w:rFonts w:ascii="Calibri" w:hAnsi="Calibri" w:cs="Calibri"/>
          <w:b/>
          <w:color w:val="000000"/>
          <w:sz w:val="32"/>
          <w:szCs w:val="32"/>
        </w:rPr>
        <w:t>2017</w:t>
      </w:r>
    </w:p>
    <w:p w14:paraId="3B6BB98A" w14:textId="77777777" w:rsidR="00DA4D79" w:rsidRPr="007F2941" w:rsidRDefault="00DA4D79" w:rsidP="00C87479">
      <w:pPr>
        <w:pStyle w:val="normalformulaire"/>
        <w:rPr>
          <w:rFonts w:ascii="Calibri" w:hAnsi="Calibri"/>
          <w:sz w:val="20"/>
          <w:szCs w:val="20"/>
        </w:rPr>
      </w:pPr>
      <w:r w:rsidRPr="007F2941">
        <w:rPr>
          <w:rFonts w:ascii="Calibri" w:hAnsi="Calibri"/>
          <w:sz w:val="20"/>
          <w:szCs w:val="20"/>
        </w:rPr>
        <w:t>Cette demande d’aide</w:t>
      </w:r>
      <w:r w:rsidR="00973E14">
        <w:rPr>
          <w:rFonts w:ascii="Calibri" w:hAnsi="Calibri"/>
          <w:sz w:val="20"/>
          <w:szCs w:val="20"/>
        </w:rPr>
        <w:t>,</w:t>
      </w:r>
      <w:r w:rsidRPr="007F2941">
        <w:rPr>
          <w:rFonts w:ascii="Calibri" w:hAnsi="Calibri"/>
          <w:sz w:val="20"/>
          <w:szCs w:val="20"/>
        </w:rPr>
        <w:t xml:space="preserve"> une fois complétée</w:t>
      </w:r>
      <w:r w:rsidR="00973E14">
        <w:rPr>
          <w:rFonts w:ascii="Calibri" w:hAnsi="Calibri"/>
          <w:sz w:val="20"/>
          <w:szCs w:val="20"/>
        </w:rPr>
        <w:t>,</w:t>
      </w:r>
      <w:r w:rsidRPr="007F2941">
        <w:rPr>
          <w:rFonts w:ascii="Calibri" w:hAnsi="Calibri"/>
          <w:sz w:val="20"/>
          <w:szCs w:val="20"/>
        </w:rPr>
        <w:t xml:space="preserve"> constitue, avec l’ensemble des justificatifs joints par vos soins, le dossier unique de demande d’aide pour l’ensemble des financeurs publics potentiels.</w:t>
      </w:r>
    </w:p>
    <w:tbl>
      <w:tblPr>
        <w:tblW w:w="10773" w:type="dxa"/>
        <w:tblInd w:w="108" w:type="dxa"/>
        <w:tblBorders>
          <w:top w:val="single" w:sz="4" w:space="0" w:color="9A0000"/>
          <w:left w:val="single" w:sz="4" w:space="0" w:color="9A0000"/>
          <w:bottom w:val="single" w:sz="4" w:space="0" w:color="9A0000"/>
          <w:right w:val="single" w:sz="4" w:space="0" w:color="9A0000"/>
          <w:insideH w:val="single" w:sz="4" w:space="0" w:color="9A0000"/>
          <w:insideV w:val="single" w:sz="4" w:space="0" w:color="9A0000"/>
        </w:tblBorders>
        <w:tblLook w:val="00A0" w:firstRow="1" w:lastRow="0" w:firstColumn="1" w:lastColumn="0" w:noHBand="0" w:noVBand="0"/>
      </w:tblPr>
      <w:tblGrid>
        <w:gridCol w:w="3686"/>
        <w:gridCol w:w="7087"/>
      </w:tblGrid>
      <w:tr w:rsidR="00DA4D79" w:rsidRPr="003E4988" w14:paraId="4D985A8D" w14:textId="77777777" w:rsidTr="0029742F">
        <w:trPr>
          <w:trHeight w:val="148"/>
        </w:trPr>
        <w:tc>
          <w:tcPr>
            <w:tcW w:w="3686" w:type="dxa"/>
            <w:shd w:val="clear" w:color="auto" w:fill="FFFFFF"/>
            <w:vAlign w:val="center"/>
          </w:tcPr>
          <w:p w14:paraId="245767DE" w14:textId="77777777" w:rsidR="00DA4D79" w:rsidRPr="003E4988" w:rsidRDefault="00DA4D79" w:rsidP="00DF5947">
            <w:pPr>
              <w:shd w:val="clear" w:color="auto" w:fill="FFFFFF"/>
              <w:rPr>
                <w:rFonts w:ascii="Calibri" w:hAnsi="Calibri" w:cs="Calibri"/>
                <w:noProof/>
              </w:rPr>
            </w:pPr>
            <w:r w:rsidRPr="00BF7E45">
              <w:rPr>
                <w:rFonts w:ascii="Calibri" w:hAnsi="Calibri" w:cs="Calibri"/>
                <w:noProof/>
              </w:rPr>
              <w:t xml:space="preserve">Où </w:t>
            </w:r>
            <w:r>
              <w:rPr>
                <w:rFonts w:ascii="Calibri" w:hAnsi="Calibri" w:cs="Calibri"/>
                <w:noProof/>
              </w:rPr>
              <w:t>faire parvenir</w:t>
            </w:r>
            <w:r w:rsidRPr="00BF7E45">
              <w:rPr>
                <w:rFonts w:ascii="Calibri" w:hAnsi="Calibri" w:cs="Calibri"/>
                <w:noProof/>
              </w:rPr>
              <w:t xml:space="preserve"> votre dossier</w:t>
            </w:r>
            <w:r>
              <w:rPr>
                <w:rFonts w:ascii="Calibri" w:hAnsi="Calibri" w:cs="Calibri"/>
                <w:noProof/>
              </w:rPr>
              <w:t> ?</w:t>
            </w:r>
          </w:p>
        </w:tc>
        <w:tc>
          <w:tcPr>
            <w:tcW w:w="7087" w:type="dxa"/>
            <w:shd w:val="clear" w:color="auto" w:fill="FFFFFF"/>
            <w:vAlign w:val="center"/>
          </w:tcPr>
          <w:p w14:paraId="48387123" w14:textId="00CE20A3" w:rsidR="00973E14" w:rsidRDefault="00DA4D79" w:rsidP="00615C7D">
            <w:pPr>
              <w:pStyle w:val="normalformulaire"/>
              <w:rPr>
                <w:rFonts w:ascii="Calibri" w:hAnsi="Calibri"/>
                <w:sz w:val="20"/>
                <w:szCs w:val="20"/>
              </w:rPr>
            </w:pPr>
            <w:r w:rsidRPr="00CF2416">
              <w:rPr>
                <w:rFonts w:ascii="Calibri" w:hAnsi="Calibri"/>
                <w:sz w:val="20"/>
                <w:szCs w:val="20"/>
              </w:rPr>
              <w:t>Veui</w:t>
            </w:r>
            <w:r w:rsidR="00973E14">
              <w:rPr>
                <w:rFonts w:ascii="Calibri" w:hAnsi="Calibri"/>
                <w:sz w:val="20"/>
                <w:szCs w:val="20"/>
              </w:rPr>
              <w:t xml:space="preserve">llez transmettre l’original </w:t>
            </w:r>
            <w:r w:rsidR="0076035A">
              <w:rPr>
                <w:rFonts w:ascii="Calibri" w:hAnsi="Calibri"/>
                <w:sz w:val="20"/>
                <w:szCs w:val="20"/>
              </w:rPr>
              <w:t xml:space="preserve">ainsi que l’ensemble des justificatifs </w:t>
            </w:r>
            <w:r w:rsidR="001A2F11">
              <w:rPr>
                <w:rFonts w:ascii="Calibri" w:hAnsi="Calibri"/>
                <w:sz w:val="20"/>
                <w:szCs w:val="20"/>
              </w:rPr>
              <w:t xml:space="preserve">au </w:t>
            </w:r>
            <w:r w:rsidR="001A2F11" w:rsidRPr="00E97D9F">
              <w:rPr>
                <w:rFonts w:ascii="Calibri" w:hAnsi="Calibri"/>
                <w:sz w:val="20"/>
                <w:szCs w:val="20"/>
              </w:rPr>
              <w:t>DDT/DDTM du département du siège de votre exploitation</w:t>
            </w:r>
            <w:r w:rsidR="001A2F11">
              <w:rPr>
                <w:rFonts w:ascii="Calibri" w:hAnsi="Calibri"/>
                <w:sz w:val="20"/>
                <w:szCs w:val="20"/>
              </w:rPr>
              <w:t xml:space="preserve">. </w:t>
            </w:r>
            <w:r w:rsidR="002C480B">
              <w:rPr>
                <w:rFonts w:ascii="Calibri" w:hAnsi="Calibri"/>
                <w:sz w:val="20"/>
                <w:szCs w:val="20"/>
              </w:rPr>
              <w:t>C</w:t>
            </w:r>
            <w:r w:rsidR="002C480B" w:rsidRPr="002C480B">
              <w:rPr>
                <w:rFonts w:ascii="Calibri" w:hAnsi="Calibri"/>
                <w:sz w:val="20"/>
                <w:szCs w:val="20"/>
              </w:rPr>
              <w:t xml:space="preserve">achet de la poste </w:t>
            </w:r>
            <w:r w:rsidR="002C480B">
              <w:rPr>
                <w:rFonts w:ascii="Calibri" w:hAnsi="Calibri"/>
                <w:sz w:val="20"/>
                <w:szCs w:val="20"/>
              </w:rPr>
              <w:t xml:space="preserve">ou </w:t>
            </w:r>
            <w:r w:rsidR="002C480B" w:rsidRPr="002C480B">
              <w:rPr>
                <w:rFonts w:ascii="Calibri" w:hAnsi="Calibri"/>
                <w:sz w:val="20"/>
                <w:szCs w:val="20"/>
              </w:rPr>
              <w:t>tampon du service instructeur</w:t>
            </w:r>
            <w:r w:rsidR="002769BF">
              <w:rPr>
                <w:rFonts w:ascii="Calibri" w:hAnsi="Calibri"/>
                <w:sz w:val="20"/>
                <w:szCs w:val="20"/>
              </w:rPr>
              <w:t xml:space="preserve"> en cas de remise en main propre</w:t>
            </w:r>
            <w:r w:rsidR="002C480B" w:rsidRPr="002C480B">
              <w:rPr>
                <w:rFonts w:ascii="Calibri" w:hAnsi="Calibri"/>
                <w:sz w:val="20"/>
                <w:szCs w:val="20"/>
              </w:rPr>
              <w:t xml:space="preserve"> </w:t>
            </w:r>
            <w:r w:rsidR="002C480B">
              <w:rPr>
                <w:rFonts w:ascii="Calibri" w:hAnsi="Calibri"/>
                <w:sz w:val="20"/>
                <w:szCs w:val="20"/>
              </w:rPr>
              <w:t>faisant foi.</w:t>
            </w:r>
          </w:p>
          <w:p w14:paraId="38591C1D" w14:textId="77777777" w:rsidR="00DA4D79" w:rsidRPr="00555821" w:rsidRDefault="00973E14" w:rsidP="00D035FE">
            <w:pPr>
              <w:pStyle w:val="normalformulaire"/>
              <w:rPr>
                <w:rFonts w:ascii="Calibri" w:hAnsi="Calibri"/>
                <w:sz w:val="20"/>
                <w:szCs w:val="20"/>
              </w:rPr>
            </w:pPr>
            <w:r w:rsidRPr="00CF2416">
              <w:rPr>
                <w:rFonts w:ascii="Calibri" w:hAnsi="Calibri"/>
                <w:sz w:val="20"/>
                <w:szCs w:val="20"/>
              </w:rPr>
              <w:t>Veuillez également en conserver un exemplaire.</w:t>
            </w:r>
          </w:p>
        </w:tc>
      </w:tr>
      <w:tr w:rsidR="00DA4D79" w:rsidRPr="003E4988" w14:paraId="04CE1923" w14:textId="77777777" w:rsidTr="0029742F">
        <w:trPr>
          <w:trHeight w:val="148"/>
        </w:trPr>
        <w:tc>
          <w:tcPr>
            <w:tcW w:w="3686" w:type="dxa"/>
            <w:shd w:val="clear" w:color="auto" w:fill="FFFFFF"/>
            <w:vAlign w:val="center"/>
          </w:tcPr>
          <w:p w14:paraId="68D6C124" w14:textId="77777777" w:rsidR="00DA4D79" w:rsidRPr="003E4988" w:rsidRDefault="00DA4D79" w:rsidP="00DF5947">
            <w:pPr>
              <w:tabs>
                <w:tab w:val="left" w:pos="1380"/>
                <w:tab w:val="center" w:pos="4762"/>
              </w:tabs>
              <w:rPr>
                <w:rFonts w:ascii="Calibri" w:hAnsi="Calibri" w:cs="Calibri"/>
                <w:noProof/>
              </w:rPr>
            </w:pPr>
            <w:r>
              <w:rPr>
                <w:rFonts w:ascii="Calibri" w:hAnsi="Calibri" w:cs="Calibri"/>
                <w:noProof/>
              </w:rPr>
              <w:t>Contact en cas de besoin d’assistance</w:t>
            </w:r>
          </w:p>
        </w:tc>
        <w:tc>
          <w:tcPr>
            <w:tcW w:w="7087" w:type="dxa"/>
            <w:shd w:val="clear" w:color="auto" w:fill="FFFFFF"/>
            <w:vAlign w:val="center"/>
          </w:tcPr>
          <w:p w14:paraId="11BC6DD4" w14:textId="3746D61D" w:rsidR="00DA4D79" w:rsidRPr="00761E1B" w:rsidRDefault="001A2F11" w:rsidP="00F31F06">
            <w:pPr>
              <w:tabs>
                <w:tab w:val="left" w:pos="1380"/>
                <w:tab w:val="center" w:pos="4762"/>
              </w:tabs>
              <w:ind w:left="34"/>
              <w:jc w:val="both"/>
              <w:rPr>
                <w:rFonts w:ascii="Tahoma" w:hAnsi="Tahoma" w:cs="Tahoma"/>
                <w:color w:val="999999"/>
                <w:sz w:val="18"/>
                <w:szCs w:val="18"/>
              </w:rPr>
            </w:pPr>
            <w:r w:rsidRPr="005A1260">
              <w:rPr>
                <w:rFonts w:ascii="Calibri" w:hAnsi="Calibri" w:cs="Calibri"/>
              </w:rPr>
              <w:t>Votre DDT/</w:t>
            </w:r>
            <w:r>
              <w:rPr>
                <w:rFonts w:ascii="Calibri" w:hAnsi="Calibri" w:cs="Calibri"/>
              </w:rPr>
              <w:t>DDTM, Guichet Unique Service Instructeur (GUSI)</w:t>
            </w:r>
          </w:p>
        </w:tc>
      </w:tr>
      <w:tr w:rsidR="00A96059" w:rsidRPr="003E4988" w14:paraId="4DA3C100" w14:textId="77777777" w:rsidTr="0029742F">
        <w:trPr>
          <w:trHeight w:val="148"/>
        </w:trPr>
        <w:tc>
          <w:tcPr>
            <w:tcW w:w="3686" w:type="dxa"/>
            <w:shd w:val="clear" w:color="auto" w:fill="FFFFFF"/>
            <w:vAlign w:val="center"/>
          </w:tcPr>
          <w:p w14:paraId="71A71340" w14:textId="1D1D0D23" w:rsidR="00A96059" w:rsidRDefault="00A5060A" w:rsidP="00A96059">
            <w:pPr>
              <w:tabs>
                <w:tab w:val="left" w:pos="1380"/>
                <w:tab w:val="center" w:pos="4762"/>
              </w:tabs>
              <w:rPr>
                <w:rFonts w:ascii="Calibri" w:hAnsi="Calibri" w:cs="Calibri"/>
                <w:noProof/>
              </w:rPr>
            </w:pPr>
            <w:r>
              <w:rPr>
                <w:rFonts w:ascii="Calibri" w:hAnsi="Calibri" w:cs="Calibri"/>
              </w:rPr>
              <w:t>Périodes d’appel à projets</w:t>
            </w:r>
            <w:r w:rsidR="005E4A6E">
              <w:rPr>
                <w:rFonts w:ascii="Calibri" w:hAnsi="Calibri" w:cs="Calibri"/>
              </w:rPr>
              <w:t xml:space="preserve"> / candidatures</w:t>
            </w:r>
          </w:p>
        </w:tc>
        <w:tc>
          <w:tcPr>
            <w:tcW w:w="7087" w:type="dxa"/>
            <w:shd w:val="clear" w:color="auto" w:fill="FFFFFF"/>
            <w:vAlign w:val="center"/>
          </w:tcPr>
          <w:p w14:paraId="26742419" w14:textId="41B3A067" w:rsidR="001A2F11" w:rsidRPr="00220058" w:rsidRDefault="001A2F11" w:rsidP="001A2F11">
            <w:pPr>
              <w:autoSpaceDE w:val="0"/>
              <w:autoSpaceDN w:val="0"/>
              <w:adjustRightInd w:val="0"/>
              <w:rPr>
                <w:rFonts w:ascii="Calibri" w:hAnsi="Calibri" w:cs="Calibri"/>
              </w:rPr>
            </w:pPr>
            <w:r w:rsidRPr="00D438C6">
              <w:rPr>
                <w:rFonts w:ascii="Calibri" w:hAnsi="Calibri" w:cs="Calibri"/>
              </w:rPr>
              <w:t xml:space="preserve">- période 1 : </w:t>
            </w:r>
            <w:r w:rsidRPr="00220058">
              <w:rPr>
                <w:rFonts w:ascii="Calibri" w:hAnsi="Calibri" w:cs="Calibri"/>
              </w:rPr>
              <w:t>1</w:t>
            </w:r>
            <w:r w:rsidR="001758A5" w:rsidRPr="00220058">
              <w:rPr>
                <w:rFonts w:ascii="Calibri" w:hAnsi="Calibri" w:cs="Calibri"/>
              </w:rPr>
              <w:t>8</w:t>
            </w:r>
            <w:r w:rsidRPr="00220058">
              <w:rPr>
                <w:rFonts w:ascii="Calibri" w:hAnsi="Calibri" w:cs="Calibri"/>
              </w:rPr>
              <w:t xml:space="preserve"> </w:t>
            </w:r>
            <w:r w:rsidR="001758A5" w:rsidRPr="00220058">
              <w:rPr>
                <w:rFonts w:ascii="Calibri" w:hAnsi="Calibri" w:cs="Calibri"/>
              </w:rPr>
              <w:t xml:space="preserve">Septembre 2017 </w:t>
            </w:r>
            <w:r w:rsidRPr="00220058">
              <w:rPr>
                <w:rFonts w:ascii="Calibri" w:hAnsi="Calibri" w:cs="Calibri"/>
              </w:rPr>
              <w:t xml:space="preserve">au </w:t>
            </w:r>
            <w:r w:rsidR="001758A5" w:rsidRPr="00220058">
              <w:rPr>
                <w:rFonts w:ascii="Calibri" w:hAnsi="Calibri" w:cs="Calibri"/>
              </w:rPr>
              <w:t>15 Décembre 2017</w:t>
            </w:r>
          </w:p>
          <w:p w14:paraId="5099A042" w14:textId="078E3CBB" w:rsidR="001A2F11" w:rsidRPr="00220058" w:rsidRDefault="00135AE9" w:rsidP="001A2F11">
            <w:pPr>
              <w:autoSpaceDE w:val="0"/>
              <w:autoSpaceDN w:val="0"/>
              <w:adjustRightInd w:val="0"/>
              <w:rPr>
                <w:rFonts w:ascii="Calibri" w:hAnsi="Calibri" w:cs="Calibri"/>
              </w:rPr>
            </w:pPr>
            <w:r w:rsidRPr="00220058">
              <w:rPr>
                <w:rFonts w:ascii="Calibri" w:hAnsi="Calibri" w:cs="Calibri"/>
              </w:rPr>
              <w:t xml:space="preserve">- période 2 : </w:t>
            </w:r>
            <w:r w:rsidR="001758A5" w:rsidRPr="00220058">
              <w:rPr>
                <w:rFonts w:ascii="Calibri" w:hAnsi="Calibri" w:cs="Calibri"/>
              </w:rPr>
              <w:t>16 Décembre 2017 au 15 Mars 2018</w:t>
            </w:r>
          </w:p>
          <w:p w14:paraId="5872F812" w14:textId="78B9B629" w:rsidR="00A5060A" w:rsidRPr="00135AE9" w:rsidRDefault="001A2F11" w:rsidP="001758A5">
            <w:pPr>
              <w:autoSpaceDE w:val="0"/>
              <w:autoSpaceDN w:val="0"/>
              <w:adjustRightInd w:val="0"/>
              <w:rPr>
                <w:rFonts w:ascii="Calibri" w:hAnsi="Calibri" w:cs="Calibri"/>
                <w:highlight w:val="yellow"/>
              </w:rPr>
            </w:pPr>
            <w:r w:rsidRPr="00220058">
              <w:rPr>
                <w:rFonts w:ascii="Calibri" w:hAnsi="Calibri" w:cs="Calibri"/>
              </w:rPr>
              <w:t xml:space="preserve">- période 3 : </w:t>
            </w:r>
            <w:r w:rsidR="001758A5" w:rsidRPr="00220058">
              <w:rPr>
                <w:rFonts w:ascii="Calibri" w:hAnsi="Calibri" w:cs="Calibri"/>
              </w:rPr>
              <w:t>16 Mars</w:t>
            </w:r>
            <w:r w:rsidRPr="00220058">
              <w:rPr>
                <w:rFonts w:ascii="Calibri" w:hAnsi="Calibri" w:cs="Calibri"/>
              </w:rPr>
              <w:t xml:space="preserve"> </w:t>
            </w:r>
            <w:r w:rsidR="001758A5" w:rsidRPr="00220058">
              <w:rPr>
                <w:rFonts w:ascii="Calibri" w:hAnsi="Calibri" w:cs="Calibri"/>
              </w:rPr>
              <w:t>2017</w:t>
            </w:r>
            <w:r w:rsidRPr="00220058">
              <w:rPr>
                <w:rFonts w:ascii="Calibri" w:hAnsi="Calibri" w:cs="Calibri"/>
              </w:rPr>
              <w:t xml:space="preserve">au 15 </w:t>
            </w:r>
            <w:r w:rsidR="001758A5" w:rsidRPr="00220058">
              <w:rPr>
                <w:rFonts w:ascii="Calibri" w:hAnsi="Calibri" w:cs="Calibri"/>
              </w:rPr>
              <w:t>Juin 2018</w:t>
            </w:r>
          </w:p>
        </w:tc>
      </w:tr>
    </w:tbl>
    <w:p w14:paraId="1E2FFD83" w14:textId="77777777" w:rsidR="00DA4D79" w:rsidRPr="00E74F56" w:rsidRDefault="00DA4D79" w:rsidP="008029AD">
      <w:pPr>
        <w:tabs>
          <w:tab w:val="left" w:pos="1380"/>
          <w:tab w:val="center" w:pos="4762"/>
        </w:tabs>
        <w:rPr>
          <w:rFonts w:ascii="Calibri" w:hAnsi="Calibri" w:cs="Calibri"/>
          <w:b/>
          <w:noProof/>
          <w:sz w:val="12"/>
          <w:szCs w:val="12"/>
        </w:rPr>
      </w:pPr>
    </w:p>
    <w:p w14:paraId="321D3C45" w14:textId="77777777" w:rsidR="00DA4D79" w:rsidRPr="00843F30" w:rsidRDefault="00DA4D79" w:rsidP="00C87479">
      <w:pPr>
        <w:tabs>
          <w:tab w:val="left" w:pos="1380"/>
          <w:tab w:val="center" w:pos="4762"/>
        </w:tabs>
        <w:jc w:val="center"/>
        <w:rPr>
          <w:rFonts w:ascii="Calibri" w:hAnsi="Calibri" w:cs="Calibri"/>
          <w:b/>
          <w:sz w:val="24"/>
        </w:rPr>
      </w:pPr>
      <w:r w:rsidRPr="00843F30">
        <w:rPr>
          <w:rFonts w:ascii="Calibri" w:hAnsi="Calibri" w:cs="Calibri"/>
          <w:b/>
          <w:sz w:val="24"/>
        </w:rPr>
        <w:t>Toutes les informations demandées dans ce document doivent être complétées.</w:t>
      </w:r>
    </w:p>
    <w:p w14:paraId="269DE6F4" w14:textId="77777777" w:rsidR="00DA4D79" w:rsidRPr="000B2EDA" w:rsidRDefault="00DA4D79" w:rsidP="003B35F7">
      <w:pPr>
        <w:jc w:val="both"/>
        <w:rPr>
          <w:rFonts w:ascii="Calibri" w:hAnsi="Calibri" w:cs="Calibri"/>
          <w:b/>
          <w:bCs/>
          <w:szCs w:val="18"/>
        </w:rPr>
      </w:pPr>
      <w:r w:rsidRPr="000B2EDA">
        <w:rPr>
          <w:rFonts w:ascii="Calibri" w:hAnsi="Calibri" w:cs="Calibri"/>
          <w:b/>
          <w:bCs/>
          <w:szCs w:val="18"/>
          <w:u w:val="single"/>
        </w:rPr>
        <w:t>ATTENTION</w:t>
      </w:r>
      <w:r w:rsidRPr="000B2EDA">
        <w:rPr>
          <w:rFonts w:ascii="Calibri" w:hAnsi="Calibri" w:cs="Calibri"/>
          <w:b/>
          <w:bCs/>
          <w:szCs w:val="18"/>
        </w:rPr>
        <w:t xml:space="preserve"> : </w:t>
      </w:r>
    </w:p>
    <w:p w14:paraId="12B1E7D9" w14:textId="77777777" w:rsidR="00DA4D79" w:rsidRPr="0097269A" w:rsidRDefault="00DC2647" w:rsidP="0097269A">
      <w:pPr>
        <w:pStyle w:val="Paragraphedeliste1"/>
        <w:numPr>
          <w:ilvl w:val="0"/>
          <w:numId w:val="2"/>
        </w:numPr>
        <w:jc w:val="both"/>
        <w:rPr>
          <w:rFonts w:ascii="Calibri" w:hAnsi="Calibri" w:cs="Calibri"/>
          <w:bCs/>
          <w:szCs w:val="18"/>
        </w:rPr>
      </w:pPr>
      <w:r w:rsidRPr="00BE0AE9">
        <w:rPr>
          <w:rFonts w:ascii="Calibri" w:hAnsi="Calibri" w:cs="Calibri"/>
          <w:bCs/>
          <w:szCs w:val="18"/>
        </w:rPr>
        <w:t>Les</w:t>
      </w:r>
      <w:r w:rsidRPr="0097269A">
        <w:rPr>
          <w:rFonts w:ascii="Calibri" w:hAnsi="Calibri" w:cs="Calibri"/>
          <w:bCs/>
          <w:szCs w:val="18"/>
        </w:rPr>
        <w:t xml:space="preserve"> </w:t>
      </w:r>
      <w:r w:rsidR="00E53E2D" w:rsidRPr="0097269A">
        <w:rPr>
          <w:rFonts w:ascii="Calibri" w:hAnsi="Calibri" w:cs="Calibri"/>
          <w:bCs/>
          <w:szCs w:val="18"/>
        </w:rPr>
        <w:t xml:space="preserve">travaux/investissements démarrés </w:t>
      </w:r>
      <w:r w:rsidR="00DA4D79" w:rsidRPr="0097269A">
        <w:rPr>
          <w:rFonts w:ascii="Calibri" w:hAnsi="Calibri" w:cs="Calibri"/>
          <w:bCs/>
          <w:szCs w:val="18"/>
        </w:rPr>
        <w:t xml:space="preserve">avant la date de </w:t>
      </w:r>
      <w:r w:rsidR="00DB35D1" w:rsidRPr="0097269A">
        <w:rPr>
          <w:rFonts w:ascii="Calibri" w:hAnsi="Calibri" w:cs="Calibri"/>
          <w:bCs/>
          <w:szCs w:val="18"/>
        </w:rPr>
        <w:t xml:space="preserve">réception </w:t>
      </w:r>
      <w:r w:rsidR="00DA4D79" w:rsidRPr="0097269A">
        <w:rPr>
          <w:rFonts w:ascii="Calibri" w:hAnsi="Calibri" w:cs="Calibri"/>
          <w:bCs/>
          <w:szCs w:val="18"/>
        </w:rPr>
        <w:t>du dossier ne pourr</w:t>
      </w:r>
      <w:r w:rsidR="00B544A3" w:rsidRPr="0097269A">
        <w:rPr>
          <w:rFonts w:ascii="Calibri" w:hAnsi="Calibri" w:cs="Calibri"/>
          <w:bCs/>
          <w:szCs w:val="18"/>
        </w:rPr>
        <w:t>ont</w:t>
      </w:r>
      <w:r w:rsidR="00DA4D79" w:rsidRPr="0097269A">
        <w:rPr>
          <w:rFonts w:ascii="Calibri" w:hAnsi="Calibri" w:cs="Calibri"/>
          <w:bCs/>
          <w:szCs w:val="18"/>
        </w:rPr>
        <w:t xml:space="preserve"> pas être financé</w:t>
      </w:r>
      <w:r w:rsidR="00C1294A">
        <w:rPr>
          <w:rFonts w:ascii="Calibri" w:hAnsi="Calibri" w:cs="Calibri"/>
          <w:bCs/>
          <w:szCs w:val="18"/>
        </w:rPr>
        <w:t>s</w:t>
      </w:r>
      <w:r w:rsidR="00DA4D79" w:rsidRPr="0097269A">
        <w:rPr>
          <w:rFonts w:ascii="Calibri" w:hAnsi="Calibri" w:cs="Calibri"/>
          <w:bCs/>
          <w:szCs w:val="18"/>
        </w:rPr>
        <w:t>.</w:t>
      </w:r>
      <w:r w:rsidR="00F62FA5" w:rsidRPr="0097269A">
        <w:rPr>
          <w:rFonts w:ascii="Calibri" w:hAnsi="Calibri" w:cs="Calibri"/>
          <w:bCs/>
          <w:szCs w:val="18"/>
        </w:rPr>
        <w:t xml:space="preserve"> Un devis signé,</w:t>
      </w:r>
      <w:r w:rsidR="001555B8">
        <w:rPr>
          <w:rFonts w:ascii="Calibri" w:hAnsi="Calibri" w:cs="Calibri"/>
          <w:bCs/>
          <w:szCs w:val="18"/>
        </w:rPr>
        <w:t xml:space="preserve"> un bon de commande,</w:t>
      </w:r>
      <w:r w:rsidR="00F62FA5" w:rsidRPr="0097269A">
        <w:rPr>
          <w:rFonts w:ascii="Calibri" w:hAnsi="Calibri" w:cs="Calibri"/>
          <w:bCs/>
          <w:szCs w:val="18"/>
        </w:rPr>
        <w:t xml:space="preserve"> une facture émise ou payée sont considérés comme un commencement de travaux</w:t>
      </w:r>
      <w:r w:rsidR="00A5060A">
        <w:rPr>
          <w:rFonts w:ascii="Calibri" w:hAnsi="Calibri" w:cs="Calibri"/>
          <w:bCs/>
          <w:szCs w:val="18"/>
        </w:rPr>
        <w:t xml:space="preserve"> </w:t>
      </w:r>
      <w:r w:rsidR="00A5060A" w:rsidRPr="00A5060A">
        <w:rPr>
          <w:rFonts w:ascii="Calibri" w:hAnsi="Calibri" w:cs="Calibri"/>
          <w:bCs/>
          <w:sz w:val="18"/>
          <w:szCs w:val="18"/>
        </w:rPr>
        <w:t>(hors honoraires d'architectes, rémunérations d'ingénieurs et de consultants, dépenses liées au conseil en matière de durabilité environnementale et économique (diagnostics), études de faisabilité)</w:t>
      </w:r>
    </w:p>
    <w:p w14:paraId="4E183511" w14:textId="77777777" w:rsidR="00DA4D79" w:rsidRPr="000B2EDA" w:rsidRDefault="00DA4D79" w:rsidP="00670C64">
      <w:pPr>
        <w:pStyle w:val="Paragraphedeliste1"/>
        <w:numPr>
          <w:ilvl w:val="0"/>
          <w:numId w:val="2"/>
        </w:numPr>
        <w:spacing w:after="120"/>
        <w:ind w:left="714" w:hanging="357"/>
        <w:jc w:val="both"/>
        <w:rPr>
          <w:rFonts w:ascii="Calibri" w:hAnsi="Calibri" w:cs="Calibri"/>
          <w:bCs/>
          <w:szCs w:val="18"/>
        </w:rPr>
      </w:pPr>
      <w:r w:rsidRPr="000B2EDA">
        <w:rPr>
          <w:rFonts w:ascii="Calibri" w:hAnsi="Calibri" w:cs="Calibri"/>
          <w:bCs/>
          <w:szCs w:val="18"/>
        </w:rPr>
        <w:t xml:space="preserve">L’accusé réception du dossier </w:t>
      </w:r>
      <w:r w:rsidR="001956F9">
        <w:rPr>
          <w:rFonts w:ascii="Calibri" w:hAnsi="Calibri" w:cs="Calibri"/>
          <w:bCs/>
          <w:szCs w:val="18"/>
        </w:rPr>
        <w:t>(</w:t>
      </w:r>
      <w:r w:rsidRPr="000B2EDA">
        <w:rPr>
          <w:rFonts w:ascii="Calibri" w:hAnsi="Calibri" w:cs="Calibri"/>
          <w:bCs/>
          <w:szCs w:val="18"/>
        </w:rPr>
        <w:t>complet</w:t>
      </w:r>
      <w:r w:rsidR="001956F9">
        <w:rPr>
          <w:rFonts w:ascii="Calibri" w:hAnsi="Calibri" w:cs="Calibri"/>
          <w:bCs/>
          <w:szCs w:val="18"/>
        </w:rPr>
        <w:t xml:space="preserve"> ou non)</w:t>
      </w:r>
      <w:r w:rsidRPr="000B2EDA">
        <w:rPr>
          <w:rFonts w:ascii="Calibri" w:hAnsi="Calibri" w:cs="Calibri"/>
          <w:bCs/>
          <w:szCs w:val="18"/>
        </w:rPr>
        <w:t xml:space="preserve"> ne vaut pas acceptation de l’aide par l’autorité de gestion.</w:t>
      </w:r>
    </w:p>
    <w:tbl>
      <w:tblPr>
        <w:tblW w:w="11057" w:type="dxa"/>
        <w:tblInd w:w="-34" w:type="dxa"/>
        <w:tblBorders>
          <w:top w:val="single" w:sz="4" w:space="0" w:color="auto"/>
          <w:left w:val="single" w:sz="4" w:space="0" w:color="auto"/>
          <w:bottom w:val="single" w:sz="4" w:space="0" w:color="auto"/>
          <w:right w:val="single" w:sz="4" w:space="0" w:color="auto"/>
        </w:tblBorders>
        <w:shd w:val="clear" w:color="auto" w:fill="BFBFBF" w:themeFill="background1" w:themeFillShade="BF"/>
        <w:tblLayout w:type="fixed"/>
        <w:tblLook w:val="0000" w:firstRow="0" w:lastRow="0" w:firstColumn="0" w:lastColumn="0" w:noHBand="0" w:noVBand="0"/>
      </w:tblPr>
      <w:tblGrid>
        <w:gridCol w:w="11057"/>
      </w:tblGrid>
      <w:tr w:rsidR="00DA4D79" w:rsidRPr="00C87479" w14:paraId="34854DB9" w14:textId="77777777" w:rsidTr="00670C64">
        <w:trPr>
          <w:trHeight w:val="534"/>
        </w:trPr>
        <w:tc>
          <w:tcPr>
            <w:tcW w:w="110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FAA0FC" w14:textId="77777777" w:rsidR="00DA4D79" w:rsidRPr="00C87479" w:rsidRDefault="00DA4D79" w:rsidP="00C87479">
            <w:pPr>
              <w:pStyle w:val="normalformulaire"/>
              <w:snapToGrid w:val="0"/>
              <w:ind w:left="57" w:right="57"/>
              <w:rPr>
                <w:rFonts w:ascii="Calibri" w:hAnsi="Calibri"/>
                <w:b/>
                <w:sz w:val="20"/>
                <w:szCs w:val="20"/>
              </w:rPr>
            </w:pPr>
            <w:r w:rsidRPr="00C87479">
              <w:rPr>
                <w:rFonts w:ascii="Calibri" w:hAnsi="Calibri"/>
                <w:b/>
                <w:sz w:val="20"/>
                <w:szCs w:val="20"/>
              </w:rPr>
              <w:t xml:space="preserve">Cadre réservé à l’administration </w:t>
            </w:r>
          </w:p>
          <w:p w14:paraId="7A5CAE0F" w14:textId="77777777" w:rsidR="00DA4D79" w:rsidRDefault="00DF7E2F" w:rsidP="00DF7E2F">
            <w:pPr>
              <w:pStyle w:val="normalformulaire"/>
              <w:ind w:left="57" w:right="57"/>
              <w:jc w:val="left"/>
              <w:rPr>
                <w:rFonts w:ascii="Calibri" w:hAnsi="Calibri"/>
                <w:color w:val="808080"/>
                <w:sz w:val="20"/>
                <w:szCs w:val="20"/>
              </w:rPr>
            </w:pPr>
            <w:r>
              <w:rPr>
                <w:rFonts w:ascii="Calibri" w:hAnsi="Calibri"/>
                <w:sz w:val="20"/>
                <w:szCs w:val="20"/>
              </w:rPr>
              <w:t>N° de dossier OSIRIS :________________________________</w:t>
            </w:r>
            <w:r w:rsidR="00615C7D">
              <w:rPr>
                <w:rFonts w:ascii="Calibri" w:hAnsi="Calibri"/>
                <w:sz w:val="20"/>
                <w:szCs w:val="20"/>
              </w:rPr>
              <w:t>_________</w:t>
            </w:r>
            <w:r>
              <w:rPr>
                <w:rFonts w:ascii="Calibri" w:hAnsi="Calibri"/>
                <w:sz w:val="20"/>
                <w:szCs w:val="20"/>
              </w:rPr>
              <w:t xml:space="preserve">____   </w:t>
            </w:r>
            <w:r w:rsidR="00DA4D79" w:rsidRPr="00C87479">
              <w:rPr>
                <w:rFonts w:ascii="Calibri" w:hAnsi="Calibri"/>
                <w:sz w:val="20"/>
                <w:szCs w:val="20"/>
              </w:rPr>
              <w:t xml:space="preserve">Date de réception : </w:t>
            </w:r>
            <w:r w:rsidR="00DA4D79">
              <w:rPr>
                <w:rFonts w:ascii="Calibri" w:hAnsi="Calibri"/>
                <w:color w:val="808080"/>
                <w:sz w:val="20"/>
                <w:szCs w:val="20"/>
              </w:rPr>
              <w:t>|__|__|__|_</w:t>
            </w:r>
            <w:r>
              <w:rPr>
                <w:rFonts w:ascii="Calibri" w:hAnsi="Calibri"/>
                <w:color w:val="808080"/>
                <w:sz w:val="20"/>
                <w:szCs w:val="20"/>
              </w:rPr>
              <w:t>_</w:t>
            </w:r>
            <w:r w:rsidR="00DA4D79" w:rsidRPr="00C87479">
              <w:rPr>
                <w:rFonts w:ascii="Calibri" w:hAnsi="Calibri"/>
                <w:color w:val="808080"/>
                <w:sz w:val="20"/>
                <w:szCs w:val="20"/>
              </w:rPr>
              <w:t>|__|__|__|__|</w:t>
            </w:r>
          </w:p>
          <w:p w14:paraId="13FEE434" w14:textId="28F458CF" w:rsidR="00670C64" w:rsidRPr="00C87479" w:rsidRDefault="00670C64" w:rsidP="00670C64">
            <w:pPr>
              <w:pStyle w:val="normalformulaire"/>
              <w:ind w:left="57" w:right="57"/>
              <w:jc w:val="left"/>
              <w:rPr>
                <w:rFonts w:ascii="Calibri" w:hAnsi="Calibri"/>
                <w:color w:val="808080"/>
                <w:sz w:val="20"/>
                <w:szCs w:val="20"/>
              </w:rPr>
            </w:pPr>
            <w:r>
              <w:rPr>
                <w:rFonts w:ascii="Calibri" w:hAnsi="Calibri"/>
                <w:color w:val="808080"/>
                <w:sz w:val="20"/>
                <w:szCs w:val="20"/>
              </w:rPr>
              <w:t xml:space="preserve">                                                                                                                                            </w:t>
            </w:r>
            <w:r w:rsidRPr="00D438C6">
              <w:rPr>
                <w:rFonts w:ascii="Calibri" w:hAnsi="Calibri"/>
                <w:sz w:val="20"/>
                <w:szCs w:val="20"/>
              </w:rPr>
              <w:t xml:space="preserve">Date de complétude : </w:t>
            </w:r>
            <w:r w:rsidRPr="00D438C6">
              <w:rPr>
                <w:rFonts w:ascii="Calibri" w:hAnsi="Calibri"/>
                <w:color w:val="808080"/>
                <w:sz w:val="20"/>
                <w:szCs w:val="20"/>
              </w:rPr>
              <w:t>|__|__|__|__|__|__|__|__|</w:t>
            </w:r>
          </w:p>
        </w:tc>
      </w:tr>
    </w:tbl>
    <w:p w14:paraId="790379D6" w14:textId="77777777" w:rsidR="00DA4D79" w:rsidRPr="00670C64" w:rsidRDefault="00DA4D79" w:rsidP="00C87479">
      <w:pPr>
        <w:pStyle w:val="normalformulaire"/>
        <w:snapToGrid w:val="0"/>
        <w:ind w:left="57" w:right="57"/>
        <w:rPr>
          <w:rFonts w:ascii="Calibri" w:hAnsi="Calibri"/>
          <w:b/>
          <w:sz w:val="12"/>
          <w:szCs w:val="12"/>
        </w:rPr>
      </w:pPr>
    </w:p>
    <w:p w14:paraId="1565F976" w14:textId="1E9D0439" w:rsidR="00A5060A" w:rsidRPr="00A5060A" w:rsidRDefault="00A5060A" w:rsidP="00A5060A">
      <w:pPr>
        <w:pStyle w:val="normalformulaire"/>
        <w:pBdr>
          <w:top w:val="single" w:sz="4" w:space="1" w:color="auto"/>
          <w:left w:val="single" w:sz="4" w:space="4" w:color="auto"/>
          <w:bottom w:val="single" w:sz="4" w:space="1" w:color="auto"/>
          <w:right w:val="single" w:sz="4" w:space="4" w:color="auto"/>
        </w:pBdr>
        <w:jc w:val="left"/>
        <w:rPr>
          <w:rFonts w:ascii="Calibri" w:hAnsi="Calibri"/>
          <w:sz w:val="20"/>
          <w:szCs w:val="20"/>
          <w:u w:val="single"/>
        </w:rPr>
      </w:pPr>
      <w:r>
        <w:rPr>
          <w:rFonts w:ascii="Calibri" w:hAnsi="Calibri"/>
          <w:sz w:val="20"/>
          <w:szCs w:val="20"/>
          <w:u w:val="single"/>
        </w:rPr>
        <w:t>A quel Programme de Développement Rural (PDR) se rattache la demande ?</w:t>
      </w:r>
      <w:r w:rsidRPr="00A5060A">
        <w:rPr>
          <w:rFonts w:ascii="Calibri" w:hAnsi="Calibri"/>
          <w:sz w:val="20"/>
          <w:szCs w:val="20"/>
          <w:u w:val="single"/>
        </w:rPr>
        <w:t xml:space="preserve"> </w:t>
      </w:r>
    </w:p>
    <w:p w14:paraId="041FDAF2" w14:textId="770F6D53" w:rsidR="00A5060A" w:rsidRPr="00A5060A" w:rsidRDefault="00A5060A" w:rsidP="00A5060A">
      <w:pPr>
        <w:pStyle w:val="normalformulaire"/>
        <w:pBdr>
          <w:top w:val="single" w:sz="4" w:space="1" w:color="auto"/>
          <w:left w:val="single" w:sz="4" w:space="4" w:color="auto"/>
          <w:bottom w:val="single" w:sz="4" w:space="1" w:color="auto"/>
          <w:right w:val="single" w:sz="4" w:space="4" w:color="auto"/>
        </w:pBdr>
        <w:jc w:val="left"/>
        <w:rPr>
          <w:rFonts w:ascii="Calibri" w:hAnsi="Calibri" w:cs="Calibri"/>
          <w:sz w:val="20"/>
        </w:rPr>
      </w:pPr>
      <w:r w:rsidRPr="00A5060A">
        <w:rPr>
          <w:rFonts w:ascii="Calibri" w:hAnsi="Calibri" w:cs="Calibri"/>
          <w:sz w:val="20"/>
        </w:rPr>
        <w:fldChar w:fldCharType="begin">
          <w:ffData>
            <w:name w:val="CaseACocher1"/>
            <w:enabled/>
            <w:calcOnExit w:val="0"/>
            <w:checkBox>
              <w:sizeAuto/>
              <w:default w:val="0"/>
            </w:checkBox>
          </w:ffData>
        </w:fldChar>
      </w:r>
      <w:r w:rsidRPr="00A5060A">
        <w:rPr>
          <w:rFonts w:ascii="Calibri" w:hAnsi="Calibri" w:cs="Calibri"/>
          <w:sz w:val="20"/>
        </w:rPr>
        <w:instrText xml:space="preserve"> FORMCHECKBOX </w:instrText>
      </w:r>
      <w:r w:rsidR="00DF6FFD">
        <w:rPr>
          <w:rFonts w:ascii="Calibri" w:hAnsi="Calibri" w:cs="Calibri"/>
          <w:sz w:val="20"/>
        </w:rPr>
      </w:r>
      <w:r w:rsidR="00DF6FFD">
        <w:rPr>
          <w:rFonts w:ascii="Calibri" w:hAnsi="Calibri" w:cs="Calibri"/>
          <w:sz w:val="20"/>
        </w:rPr>
        <w:fldChar w:fldCharType="separate"/>
      </w:r>
      <w:r w:rsidRPr="00A5060A">
        <w:rPr>
          <w:rFonts w:ascii="Calibri" w:hAnsi="Calibri" w:cs="Calibri"/>
          <w:sz w:val="20"/>
        </w:rPr>
        <w:fldChar w:fldCharType="end"/>
      </w:r>
      <w:r w:rsidRPr="00A5060A">
        <w:rPr>
          <w:rFonts w:ascii="Calibri" w:hAnsi="Calibri" w:cs="Calibri"/>
          <w:sz w:val="20"/>
        </w:rPr>
        <w:t xml:space="preserve"> PDR Aquitaine</w:t>
      </w:r>
      <w:r>
        <w:rPr>
          <w:rFonts w:ascii="Calibri" w:hAnsi="Calibri" w:cs="Calibri"/>
          <w:sz w:val="20"/>
        </w:rPr>
        <w:t xml:space="preserve">, type d’opération </w:t>
      </w:r>
      <w:r w:rsidR="00BD6062">
        <w:rPr>
          <w:rFonts w:ascii="Calibri" w:hAnsi="Calibri" w:cs="Calibri"/>
          <w:sz w:val="20"/>
        </w:rPr>
        <w:t>4.1.7</w:t>
      </w:r>
    </w:p>
    <w:p w14:paraId="551F166F" w14:textId="6C17C1FB" w:rsidR="00A5060A" w:rsidRPr="00A5060A" w:rsidRDefault="00A5060A" w:rsidP="00A5060A">
      <w:pPr>
        <w:pStyle w:val="normalformulaire"/>
        <w:pBdr>
          <w:top w:val="single" w:sz="4" w:space="1" w:color="auto"/>
          <w:left w:val="single" w:sz="4" w:space="4" w:color="auto"/>
          <w:bottom w:val="single" w:sz="4" w:space="1" w:color="auto"/>
          <w:right w:val="single" w:sz="4" w:space="4" w:color="auto"/>
        </w:pBdr>
        <w:jc w:val="left"/>
        <w:rPr>
          <w:rFonts w:ascii="Calibri" w:hAnsi="Calibri" w:cs="Calibri"/>
          <w:sz w:val="20"/>
        </w:rPr>
      </w:pPr>
      <w:r w:rsidRPr="00A5060A">
        <w:rPr>
          <w:rFonts w:ascii="Calibri" w:hAnsi="Calibri" w:cs="Calibri"/>
          <w:sz w:val="20"/>
        </w:rPr>
        <w:fldChar w:fldCharType="begin">
          <w:ffData>
            <w:name w:val="CaseACocher1"/>
            <w:enabled/>
            <w:calcOnExit w:val="0"/>
            <w:checkBox>
              <w:sizeAuto/>
              <w:default w:val="0"/>
            </w:checkBox>
          </w:ffData>
        </w:fldChar>
      </w:r>
      <w:r w:rsidRPr="00A5060A">
        <w:rPr>
          <w:rFonts w:ascii="Calibri" w:hAnsi="Calibri" w:cs="Calibri"/>
          <w:sz w:val="20"/>
        </w:rPr>
        <w:instrText xml:space="preserve"> FORMCHECKBOX </w:instrText>
      </w:r>
      <w:r w:rsidR="00DF6FFD">
        <w:rPr>
          <w:rFonts w:ascii="Calibri" w:hAnsi="Calibri" w:cs="Calibri"/>
          <w:sz w:val="20"/>
        </w:rPr>
      </w:r>
      <w:r w:rsidR="00DF6FFD">
        <w:rPr>
          <w:rFonts w:ascii="Calibri" w:hAnsi="Calibri" w:cs="Calibri"/>
          <w:sz w:val="20"/>
        </w:rPr>
        <w:fldChar w:fldCharType="separate"/>
      </w:r>
      <w:r w:rsidRPr="00A5060A">
        <w:rPr>
          <w:rFonts w:ascii="Calibri" w:hAnsi="Calibri" w:cs="Calibri"/>
          <w:sz w:val="20"/>
        </w:rPr>
        <w:fldChar w:fldCharType="end"/>
      </w:r>
      <w:r w:rsidRPr="00A5060A">
        <w:rPr>
          <w:rFonts w:ascii="Calibri" w:hAnsi="Calibri" w:cs="Calibri"/>
          <w:sz w:val="20"/>
        </w:rPr>
        <w:t xml:space="preserve"> PDR Limousin</w:t>
      </w:r>
      <w:r>
        <w:rPr>
          <w:rFonts w:ascii="Calibri" w:hAnsi="Calibri" w:cs="Calibri"/>
          <w:sz w:val="20"/>
        </w:rPr>
        <w:t xml:space="preserve">, type d’opération </w:t>
      </w:r>
      <w:r w:rsidR="00BD6062" w:rsidRPr="00BD6062">
        <w:rPr>
          <w:rFonts w:ascii="Calibri" w:hAnsi="Calibri" w:cs="Calibri"/>
          <w:sz w:val="20"/>
        </w:rPr>
        <w:t>4.1.5</w:t>
      </w:r>
    </w:p>
    <w:p w14:paraId="24AC73B9" w14:textId="4262481C" w:rsidR="00A5060A" w:rsidRPr="00A5060A" w:rsidRDefault="00A5060A" w:rsidP="00A5060A">
      <w:pPr>
        <w:pStyle w:val="normalformulaire"/>
        <w:pBdr>
          <w:top w:val="single" w:sz="4" w:space="1" w:color="auto"/>
          <w:left w:val="single" w:sz="4" w:space="4" w:color="auto"/>
          <w:bottom w:val="single" w:sz="4" w:space="1" w:color="auto"/>
          <w:right w:val="single" w:sz="4" w:space="4" w:color="auto"/>
        </w:pBdr>
        <w:jc w:val="left"/>
        <w:rPr>
          <w:rFonts w:ascii="Calibri" w:hAnsi="Calibri"/>
          <w:sz w:val="24"/>
          <w:szCs w:val="20"/>
        </w:rPr>
      </w:pPr>
      <w:r w:rsidRPr="00A5060A">
        <w:rPr>
          <w:rFonts w:ascii="Calibri" w:hAnsi="Calibri" w:cs="Calibri"/>
          <w:sz w:val="20"/>
        </w:rPr>
        <w:fldChar w:fldCharType="begin">
          <w:ffData>
            <w:name w:val="CaseACocher1"/>
            <w:enabled/>
            <w:calcOnExit w:val="0"/>
            <w:checkBox>
              <w:sizeAuto/>
              <w:default w:val="0"/>
            </w:checkBox>
          </w:ffData>
        </w:fldChar>
      </w:r>
      <w:r w:rsidRPr="00A5060A">
        <w:rPr>
          <w:rFonts w:ascii="Calibri" w:hAnsi="Calibri" w:cs="Calibri"/>
          <w:sz w:val="20"/>
        </w:rPr>
        <w:instrText xml:space="preserve"> FORMCHECKBOX </w:instrText>
      </w:r>
      <w:r w:rsidR="00DF6FFD">
        <w:rPr>
          <w:rFonts w:ascii="Calibri" w:hAnsi="Calibri" w:cs="Calibri"/>
          <w:sz w:val="20"/>
        </w:rPr>
      </w:r>
      <w:r w:rsidR="00DF6FFD">
        <w:rPr>
          <w:rFonts w:ascii="Calibri" w:hAnsi="Calibri" w:cs="Calibri"/>
          <w:sz w:val="20"/>
        </w:rPr>
        <w:fldChar w:fldCharType="separate"/>
      </w:r>
      <w:r w:rsidRPr="00A5060A">
        <w:rPr>
          <w:rFonts w:ascii="Calibri" w:hAnsi="Calibri" w:cs="Calibri"/>
          <w:sz w:val="20"/>
        </w:rPr>
        <w:fldChar w:fldCharType="end"/>
      </w:r>
      <w:r w:rsidRPr="00A5060A">
        <w:rPr>
          <w:rFonts w:ascii="Calibri" w:hAnsi="Calibri" w:cs="Calibri"/>
          <w:sz w:val="20"/>
        </w:rPr>
        <w:t xml:space="preserve"> PDR Poitou-Charentes</w:t>
      </w:r>
      <w:r>
        <w:rPr>
          <w:rFonts w:ascii="Calibri" w:hAnsi="Calibri" w:cs="Calibri"/>
          <w:sz w:val="20"/>
        </w:rPr>
        <w:t xml:space="preserve">, type d’opération </w:t>
      </w:r>
      <w:r w:rsidR="0076035A" w:rsidRPr="001C383C">
        <w:rPr>
          <w:rFonts w:ascii="Calibri" w:hAnsi="Calibri" w:cs="Calibri"/>
          <w:sz w:val="20"/>
        </w:rPr>
        <w:t>4.1.3</w:t>
      </w:r>
    </w:p>
    <w:p w14:paraId="06E03A0E" w14:textId="77777777" w:rsidR="00A5060A" w:rsidRPr="00670C64" w:rsidRDefault="00A5060A" w:rsidP="00C87479">
      <w:pPr>
        <w:pStyle w:val="normalformulaire"/>
        <w:snapToGrid w:val="0"/>
        <w:ind w:left="57" w:right="57"/>
        <w:rPr>
          <w:rFonts w:ascii="Calibri" w:hAnsi="Calibri"/>
          <w:b/>
          <w:sz w:val="12"/>
          <w:szCs w:val="12"/>
        </w:rPr>
      </w:pPr>
    </w:p>
    <w:p w14:paraId="2A2349E9" w14:textId="7BB94F35" w:rsidR="00E74F56" w:rsidRPr="00E74F56" w:rsidRDefault="00A5060A" w:rsidP="0076035A">
      <w:pPr>
        <w:pBdr>
          <w:top w:val="single" w:sz="4" w:space="1" w:color="auto"/>
          <w:left w:val="single" w:sz="4" w:space="4" w:color="auto"/>
          <w:bottom w:val="single" w:sz="4" w:space="1" w:color="auto"/>
          <w:right w:val="single" w:sz="4" w:space="4" w:color="auto"/>
        </w:pBdr>
        <w:jc w:val="both"/>
        <w:rPr>
          <w:ins w:id="2" w:author="GOUBIN Antoine" w:date="2017-02-08T09:58:00Z"/>
          <w:rFonts w:ascii="Calibri" w:hAnsi="Calibri" w:cs="Calibri"/>
          <w:b/>
          <w:smallCaps/>
          <w:sz w:val="22"/>
          <w:u w:val="single"/>
        </w:rPr>
      </w:pPr>
      <w:r w:rsidRPr="00A5060A">
        <w:rPr>
          <w:rFonts w:ascii="Calibri" w:hAnsi="Calibri" w:cs="Calibri"/>
          <w:b/>
          <w:smallCaps/>
          <w:sz w:val="22"/>
          <w:u w:val="single"/>
        </w:rPr>
        <w:t>LIBELLE DU PROJET</w:t>
      </w:r>
      <w:r w:rsidR="00E74F56">
        <w:rPr>
          <w:rFonts w:ascii="Calibri" w:hAnsi="Calibri" w:cs="Calibri"/>
          <w:b/>
          <w:smallCaps/>
          <w:sz w:val="22"/>
          <w:u w:val="single"/>
        </w:rPr>
        <w:t xml:space="preserve"> (</w:t>
      </w:r>
      <w:r w:rsidR="00586C29" w:rsidRPr="00E74F56">
        <w:rPr>
          <w:rFonts w:ascii="Calibri" w:hAnsi="Calibri" w:cs="Calibri"/>
          <w:b/>
          <w:smallCaps/>
          <w:sz w:val="22"/>
          <w:u w:val="single"/>
        </w:rPr>
        <w:t xml:space="preserve">LISTEZ LES MATERIELS </w:t>
      </w:r>
      <w:r w:rsidR="00586C29" w:rsidRPr="00E74F56">
        <w:rPr>
          <w:rFonts w:ascii="Calibri" w:hAnsi="Calibri" w:cs="Calibri"/>
          <w:b/>
          <w:smallCaps/>
          <w:sz w:val="22"/>
          <w:szCs w:val="22"/>
          <w:u w:val="single"/>
        </w:rPr>
        <w:t>OBJETS</w:t>
      </w:r>
      <w:r w:rsidR="00586C29" w:rsidRPr="00E74F56">
        <w:rPr>
          <w:rFonts w:ascii="Calibri" w:hAnsi="Calibri" w:cs="Calibri"/>
          <w:b/>
          <w:smallCaps/>
          <w:sz w:val="22"/>
          <w:u w:val="single"/>
        </w:rPr>
        <w:t xml:space="preserve"> DE LA DEMANDE SUBVENTION</w:t>
      </w:r>
      <w:r w:rsidR="00E74F56">
        <w:rPr>
          <w:rFonts w:ascii="Calibri" w:hAnsi="Calibri" w:cs="Calibri"/>
          <w:b/>
          <w:smallCaps/>
          <w:sz w:val="22"/>
          <w:u w:val="single"/>
        </w:rPr>
        <w:t>)</w:t>
      </w:r>
      <w:r w:rsidRPr="00E74F56">
        <w:rPr>
          <w:rFonts w:ascii="Calibri" w:hAnsi="Calibri" w:cs="Calibri"/>
          <w:b/>
          <w:smallCaps/>
          <w:sz w:val="22"/>
          <w:u w:val="single"/>
        </w:rPr>
        <w:t> :</w:t>
      </w:r>
    </w:p>
    <w:p w14:paraId="631FE740" w14:textId="11DCCEFA" w:rsidR="00A5060A" w:rsidRDefault="00A5060A" w:rsidP="0076035A">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rPr>
        <w:t>_______________________________________________________________________________________</w:t>
      </w:r>
      <w:r w:rsidR="00E74F56">
        <w:rPr>
          <w:rFonts w:ascii="Calibri" w:hAnsi="Calibri"/>
        </w:rPr>
        <w:t>___________________</w:t>
      </w:r>
      <w:r w:rsidR="00670C64">
        <w:rPr>
          <w:rFonts w:ascii="Calibri" w:hAnsi="Calibri"/>
        </w:rPr>
        <w:t>__</w:t>
      </w:r>
    </w:p>
    <w:p w14:paraId="7D2F03C1" w14:textId="40FFD1CC" w:rsidR="0076035A" w:rsidRDefault="0076035A" w:rsidP="0076035A">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rPr>
        <w:t>____________________________________________________________________________________________________________</w:t>
      </w:r>
    </w:p>
    <w:p w14:paraId="34096A84" w14:textId="30002D76" w:rsidR="00670C64" w:rsidRDefault="00670C64" w:rsidP="0076035A">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rPr>
        <w:t>____________________________________________________________________________________________________________</w:t>
      </w:r>
    </w:p>
    <w:p w14:paraId="59F77CFB" w14:textId="77777777" w:rsidR="00BA5F78" w:rsidRPr="00670C64" w:rsidRDefault="00BA5F78">
      <w:pPr>
        <w:rPr>
          <w:rFonts w:ascii="Calibri" w:hAnsi="Calibri" w:cs="Calibri"/>
          <w:sz w:val="12"/>
          <w:szCs w:val="12"/>
          <w:highlight w:val="yellow"/>
        </w:rPr>
      </w:pPr>
    </w:p>
    <w:p w14:paraId="54E20E07" w14:textId="77777777" w:rsidR="00670C64" w:rsidRDefault="00670C64" w:rsidP="00670C64">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cs="Calibri"/>
          <w:b/>
          <w:smallCaps/>
          <w:sz w:val="22"/>
          <w:u w:val="single"/>
        </w:rPr>
        <w:t>NOM PRENOM DU PORTEUR DE PROJET ET RAISON SOCIALE</w:t>
      </w:r>
      <w:r>
        <w:rPr>
          <w:rFonts w:ascii="Calibri" w:hAnsi="Calibri"/>
        </w:rPr>
        <w:t xml:space="preserve"> : </w:t>
      </w:r>
    </w:p>
    <w:p w14:paraId="7AF3EF36" w14:textId="30EF50B8" w:rsidR="00670C64" w:rsidRPr="00D438C6" w:rsidRDefault="00670C64" w:rsidP="00670C64">
      <w:pPr>
        <w:pBdr>
          <w:top w:val="single" w:sz="4" w:space="1" w:color="auto"/>
          <w:left w:val="single" w:sz="4" w:space="4" w:color="auto"/>
          <w:bottom w:val="single" w:sz="4" w:space="1" w:color="auto"/>
          <w:right w:val="single" w:sz="4" w:space="4" w:color="auto"/>
        </w:pBdr>
        <w:spacing w:before="120"/>
        <w:rPr>
          <w:rFonts w:ascii="Calibri" w:hAnsi="Calibri"/>
        </w:rPr>
      </w:pPr>
      <w:r>
        <w:rPr>
          <w:rFonts w:ascii="Calibri" w:hAnsi="Calibri"/>
        </w:rPr>
        <w:t xml:space="preserve"> </w:t>
      </w:r>
      <w:r w:rsidRPr="00D438C6">
        <w:rPr>
          <w:rFonts w:ascii="Calibri" w:hAnsi="Calibri"/>
        </w:rPr>
        <w:t>___________________________________________________________________________________________________________</w:t>
      </w:r>
    </w:p>
    <w:p w14:paraId="02EEE66C" w14:textId="42E8DE4C" w:rsidR="00670C64" w:rsidRDefault="00670C64" w:rsidP="00670C64">
      <w:pPr>
        <w:pBdr>
          <w:top w:val="single" w:sz="4" w:space="1" w:color="auto"/>
          <w:left w:val="single" w:sz="4" w:space="4" w:color="auto"/>
          <w:bottom w:val="single" w:sz="4" w:space="1" w:color="auto"/>
          <w:right w:val="single" w:sz="4" w:space="4" w:color="auto"/>
        </w:pBdr>
        <w:spacing w:before="120"/>
        <w:jc w:val="both"/>
        <w:rPr>
          <w:rFonts w:ascii="Calibri" w:hAnsi="Calibri"/>
        </w:rPr>
      </w:pPr>
      <w:r w:rsidRPr="00D438C6">
        <w:rPr>
          <w:rFonts w:ascii="Calibri" w:hAnsi="Calibri"/>
        </w:rPr>
        <w:t xml:space="preserve"> ___________________________________________________________________________________________________________</w:t>
      </w:r>
    </w:p>
    <w:p w14:paraId="53BDB250" w14:textId="23D697B5" w:rsidR="00E74F56" w:rsidRPr="00670C64" w:rsidRDefault="00E74F56" w:rsidP="00E74F56">
      <w:pPr>
        <w:rPr>
          <w:rFonts w:ascii="Calibri" w:hAnsi="Calibri" w:cs="Calibri"/>
          <w:sz w:val="12"/>
          <w:szCs w:val="12"/>
          <w:highlight w:val="yellow"/>
        </w:rPr>
      </w:pPr>
    </w:p>
    <w:p w14:paraId="06829742" w14:textId="77777777" w:rsidR="00A5060A" w:rsidRPr="00A5060A" w:rsidRDefault="00A5060A" w:rsidP="00A5060A">
      <w:pPr>
        <w:pStyle w:val="normalformulaire"/>
        <w:pBdr>
          <w:top w:val="single" w:sz="4" w:space="1" w:color="auto"/>
          <w:left w:val="single" w:sz="4" w:space="4" w:color="auto"/>
          <w:bottom w:val="single" w:sz="4" w:space="1" w:color="auto"/>
          <w:right w:val="single" w:sz="4" w:space="4" w:color="auto"/>
        </w:pBdr>
        <w:jc w:val="left"/>
        <w:rPr>
          <w:rFonts w:ascii="Calibri" w:hAnsi="Calibri"/>
          <w:sz w:val="20"/>
          <w:szCs w:val="20"/>
          <w:u w:val="single"/>
        </w:rPr>
      </w:pPr>
      <w:r w:rsidRPr="00A5060A">
        <w:rPr>
          <w:rFonts w:ascii="Calibri" w:hAnsi="Calibri"/>
          <w:sz w:val="20"/>
          <w:szCs w:val="20"/>
          <w:u w:val="single"/>
        </w:rPr>
        <w:lastRenderedPageBreak/>
        <w:t xml:space="preserve">Le cas échéant : </w:t>
      </w:r>
    </w:p>
    <w:p w14:paraId="5AF16BEF" w14:textId="77777777" w:rsidR="00A5060A" w:rsidRDefault="00A5060A" w:rsidP="00670C64">
      <w:pPr>
        <w:pStyle w:val="normalformulaire"/>
        <w:pBdr>
          <w:top w:val="single" w:sz="4" w:space="1" w:color="auto"/>
          <w:left w:val="single" w:sz="4" w:space="4" w:color="auto"/>
          <w:bottom w:val="single" w:sz="4" w:space="1" w:color="auto"/>
          <w:right w:val="single" w:sz="4" w:space="4" w:color="auto"/>
        </w:pBdr>
        <w:spacing w:after="120"/>
        <w:jc w:val="left"/>
        <w:rPr>
          <w:rFonts w:ascii="Calibri" w:hAnsi="Calibri"/>
          <w:sz w:val="20"/>
          <w:szCs w:val="20"/>
        </w:rPr>
      </w:pPr>
      <w:r w:rsidRPr="00197C1F">
        <w:rPr>
          <w:rFonts w:ascii="Calibri" w:hAnsi="Calibri"/>
          <w:sz w:val="20"/>
          <w:szCs w:val="20"/>
        </w:rPr>
        <w:t xml:space="preserve">Nom de </w:t>
      </w:r>
      <w:r>
        <w:rPr>
          <w:rFonts w:ascii="Calibri" w:hAnsi="Calibri"/>
          <w:sz w:val="20"/>
          <w:szCs w:val="20"/>
        </w:rPr>
        <w:t xml:space="preserve">la structure ayant accompagné le projet : </w:t>
      </w:r>
      <w:r w:rsidRPr="00197C1F">
        <w:rPr>
          <w:rFonts w:ascii="Calibri" w:hAnsi="Calibri"/>
          <w:sz w:val="20"/>
          <w:szCs w:val="20"/>
        </w:rPr>
        <w:t>______________________________</w:t>
      </w:r>
      <w:r>
        <w:rPr>
          <w:rFonts w:ascii="Calibri" w:hAnsi="Calibri"/>
          <w:sz w:val="20"/>
          <w:szCs w:val="20"/>
        </w:rPr>
        <w:t>__</w:t>
      </w:r>
      <w:r w:rsidRPr="00197C1F">
        <w:rPr>
          <w:rFonts w:ascii="Calibri" w:hAnsi="Calibri"/>
          <w:sz w:val="20"/>
          <w:szCs w:val="20"/>
        </w:rPr>
        <w:t>______________________</w:t>
      </w:r>
      <w:r>
        <w:rPr>
          <w:rFonts w:ascii="Calibri" w:hAnsi="Calibri"/>
          <w:sz w:val="20"/>
          <w:szCs w:val="20"/>
        </w:rPr>
        <w:t>___________</w:t>
      </w:r>
    </w:p>
    <w:p w14:paraId="44806DF5" w14:textId="0E072041" w:rsidR="00033885" w:rsidRPr="0076035A" w:rsidRDefault="00A5060A" w:rsidP="0076035A">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Nom du (des) diagnostiqueur(s) ayant accompagné le projet :________________________________________________________</w:t>
      </w:r>
    </w:p>
    <w:p w14:paraId="2C5BFA0B" w14:textId="77777777" w:rsidR="00DA4D79" w:rsidRPr="00696EA5" w:rsidRDefault="00DA4D79" w:rsidP="00033885">
      <w:pPr>
        <w:pBdr>
          <w:top w:val="single" w:sz="4" w:space="1" w:color="7F7F7F"/>
          <w:left w:val="single" w:sz="4" w:space="0" w:color="7F7F7F"/>
          <w:bottom w:val="single" w:sz="4" w:space="0" w:color="7F7F7F"/>
          <w:right w:val="single" w:sz="4" w:space="0" w:color="7F7F7F"/>
        </w:pBdr>
        <w:shd w:val="clear" w:color="auto" w:fill="9A0000"/>
        <w:tabs>
          <w:tab w:val="left" w:pos="426"/>
        </w:tabs>
        <w:spacing w:before="240"/>
        <w:jc w:val="center"/>
        <w:rPr>
          <w:rFonts w:ascii="Calibri" w:hAnsi="Calibri" w:cs="Calibri"/>
          <w:b/>
          <w:iCs/>
          <w:smallCaps/>
          <w:color w:val="FFFFFF"/>
          <w:sz w:val="28"/>
          <w:szCs w:val="16"/>
        </w:rPr>
      </w:pPr>
      <w:r>
        <w:rPr>
          <w:rFonts w:ascii="Calibri" w:hAnsi="Calibri" w:cs="Calibri"/>
          <w:b/>
          <w:iCs/>
          <w:smallCaps/>
          <w:color w:val="FFFFFF"/>
          <w:sz w:val="28"/>
          <w:szCs w:val="16"/>
        </w:rPr>
        <w:t>1- Identification du Demandeur</w:t>
      </w:r>
    </w:p>
    <w:p w14:paraId="5334C88A" w14:textId="77777777" w:rsidR="00DA4D79" w:rsidRPr="001F5122" w:rsidRDefault="00DA4D79" w:rsidP="000C57A7">
      <w:pPr>
        <w:pStyle w:val="normalformulaire"/>
        <w:pBdr>
          <w:top w:val="single" w:sz="4" w:space="1" w:color="auto"/>
          <w:left w:val="single" w:sz="4" w:space="4" w:color="auto"/>
          <w:bottom w:val="single" w:sz="4" w:space="1" w:color="auto"/>
          <w:right w:val="single" w:sz="4" w:space="4" w:color="auto"/>
        </w:pBdr>
        <w:tabs>
          <w:tab w:val="left" w:pos="5670"/>
        </w:tabs>
        <w:ind w:left="57" w:right="57"/>
        <w:rPr>
          <w:rFonts w:ascii="Calibri" w:hAnsi="Calibri"/>
          <w:color w:val="808080"/>
          <w:sz w:val="18"/>
          <w:szCs w:val="20"/>
        </w:rPr>
      </w:pPr>
      <w:r w:rsidRPr="00DA6BA8">
        <w:rPr>
          <w:rFonts w:ascii="Calibri" w:hAnsi="Calibri"/>
          <w:sz w:val="20"/>
          <w:szCs w:val="20"/>
        </w:rPr>
        <w:t>N° SIRET</w:t>
      </w:r>
      <w:r w:rsidR="00C3605D">
        <w:rPr>
          <w:rFonts w:ascii="Calibri" w:hAnsi="Calibri"/>
          <w:sz w:val="20"/>
          <w:szCs w:val="20"/>
        </w:rPr>
        <w:t xml:space="preserve"> (obligatoire)</w:t>
      </w:r>
      <w:r w:rsidRPr="00DA6BA8">
        <w:rPr>
          <w:rFonts w:ascii="Calibri" w:hAnsi="Calibri"/>
          <w:sz w:val="20"/>
          <w:szCs w:val="20"/>
        </w:rPr>
        <w:t> :</w:t>
      </w:r>
      <w:r w:rsidRPr="00DA6BA8">
        <w:rPr>
          <w:rFonts w:ascii="Calibri" w:hAnsi="Calibri"/>
          <w:color w:val="FF0000"/>
          <w:sz w:val="20"/>
          <w:szCs w:val="20"/>
        </w:rPr>
        <w:t xml:space="preserve"> </w:t>
      </w:r>
      <w:r w:rsidRPr="00DA6BA8">
        <w:rPr>
          <w:rFonts w:ascii="Calibri" w:hAnsi="Calibri"/>
          <w:color w:val="808080"/>
          <w:sz w:val="20"/>
          <w:szCs w:val="20"/>
        </w:rPr>
        <w:t>|__|__|__|__|</w:t>
      </w:r>
      <w:r>
        <w:rPr>
          <w:rFonts w:ascii="Calibri" w:hAnsi="Calibri"/>
          <w:color w:val="808080"/>
          <w:sz w:val="20"/>
          <w:szCs w:val="20"/>
        </w:rPr>
        <w:t xml:space="preserve">__|__|__|__|__|__|__|__|__|__| </w:t>
      </w:r>
      <w:r w:rsidRPr="001F5122">
        <w:rPr>
          <w:rFonts w:ascii="Calibri" w:hAnsi="Calibri"/>
          <w:sz w:val="14"/>
        </w:rPr>
        <w:t>attribué par l’INSEE à l’inscription au répertoire national des entreprises</w:t>
      </w:r>
    </w:p>
    <w:p w14:paraId="2AFE475A" w14:textId="77777777" w:rsidR="00DA4D79" w:rsidRPr="00DA6BA8" w:rsidRDefault="00DA4D79" w:rsidP="001F5122">
      <w:pPr>
        <w:pStyle w:val="normalformulaire"/>
        <w:pBdr>
          <w:top w:val="single" w:sz="4" w:space="1" w:color="auto"/>
          <w:left w:val="single" w:sz="4" w:space="4" w:color="auto"/>
          <w:bottom w:val="single" w:sz="4" w:space="1" w:color="auto"/>
          <w:right w:val="single" w:sz="4" w:space="4" w:color="auto"/>
        </w:pBdr>
        <w:tabs>
          <w:tab w:val="left" w:pos="5670"/>
        </w:tabs>
        <w:ind w:left="57" w:right="57"/>
        <w:rPr>
          <w:rFonts w:ascii="Calibri" w:hAnsi="Calibri"/>
          <w:sz w:val="20"/>
          <w:szCs w:val="20"/>
        </w:rPr>
      </w:pPr>
      <w:r w:rsidRPr="00DA6BA8">
        <w:rPr>
          <w:rFonts w:ascii="Calibri" w:hAnsi="Calibri"/>
          <w:sz w:val="20"/>
          <w:szCs w:val="20"/>
        </w:rPr>
        <w:t xml:space="preserve">N° PACAGE : </w:t>
      </w:r>
      <w:r w:rsidRPr="00DA6BA8">
        <w:rPr>
          <w:rFonts w:ascii="Calibri" w:hAnsi="Calibri"/>
          <w:color w:val="808080"/>
          <w:sz w:val="20"/>
          <w:szCs w:val="20"/>
        </w:rPr>
        <w:t>|__|__|__|__|__|__|__|__|__|</w:t>
      </w:r>
      <w:r>
        <w:rPr>
          <w:rFonts w:ascii="Calibri" w:hAnsi="Calibri"/>
        </w:rPr>
        <w:t xml:space="preserve">                  </w:t>
      </w:r>
      <w:r w:rsidR="00DF7E2F">
        <w:rPr>
          <w:rFonts w:ascii="Calibri" w:hAnsi="Calibri"/>
        </w:rPr>
        <w:t xml:space="preserve">  </w:t>
      </w:r>
      <w:r w:rsidRPr="001F5122">
        <w:rPr>
          <w:rFonts w:ascii="Calibri" w:hAnsi="Calibri"/>
          <w:sz w:val="22"/>
          <w:szCs w:val="22"/>
        </w:rPr>
        <w:sym w:font="Wingdings" w:char="F071"/>
      </w:r>
      <w:r w:rsidRPr="001F5122">
        <w:rPr>
          <w:rFonts w:ascii="Calibri" w:hAnsi="Calibri"/>
          <w:sz w:val="22"/>
          <w:szCs w:val="22"/>
        </w:rPr>
        <w:t xml:space="preserve"> </w:t>
      </w:r>
      <w:r w:rsidRPr="001F5122">
        <w:rPr>
          <w:rFonts w:ascii="Calibri" w:hAnsi="Calibri"/>
          <w:sz w:val="20"/>
          <w:szCs w:val="20"/>
        </w:rPr>
        <w:t>Aucun n° pacage attribué</w:t>
      </w:r>
      <w:r w:rsidRPr="00DA6BA8">
        <w:rPr>
          <w:rFonts w:ascii="Calibri" w:hAnsi="Calibri"/>
          <w:sz w:val="20"/>
          <w:szCs w:val="20"/>
        </w:rPr>
        <w:t xml:space="preserve"> </w:t>
      </w:r>
      <w:r w:rsidRPr="001F5122">
        <w:rPr>
          <w:rFonts w:ascii="Calibri" w:hAnsi="Calibri"/>
        </w:rPr>
        <w:t>(</w:t>
      </w:r>
      <w:r>
        <w:rPr>
          <w:rFonts w:ascii="Calibri" w:hAnsi="Calibri"/>
        </w:rPr>
        <w:t xml:space="preserve">contactez votre </w:t>
      </w:r>
      <w:r w:rsidRPr="002764A4">
        <w:rPr>
          <w:rFonts w:ascii="Calibri" w:hAnsi="Calibri"/>
        </w:rPr>
        <w:t>DDT/DDTM)</w:t>
      </w:r>
      <w:r w:rsidRPr="00DA6BA8">
        <w:rPr>
          <w:rFonts w:ascii="Calibri" w:hAnsi="Calibri"/>
          <w:sz w:val="20"/>
          <w:szCs w:val="20"/>
        </w:rPr>
        <w:tab/>
      </w:r>
    </w:p>
    <w:p w14:paraId="78040CC7" w14:textId="77777777" w:rsidR="00DA4D79" w:rsidRPr="00020A4A" w:rsidRDefault="00DA4D79" w:rsidP="00020A4A">
      <w:pPr>
        <w:pStyle w:val="italiqueformulaire"/>
        <w:pBdr>
          <w:top w:val="single" w:sz="4" w:space="1" w:color="auto"/>
          <w:left w:val="single" w:sz="4" w:space="4" w:color="auto"/>
          <w:bottom w:val="single" w:sz="4" w:space="1" w:color="auto"/>
          <w:right w:val="single" w:sz="4" w:space="4" w:color="auto"/>
        </w:pBdr>
        <w:tabs>
          <w:tab w:val="left" w:pos="5670"/>
        </w:tabs>
        <w:ind w:left="57" w:right="57"/>
        <w:rPr>
          <w:rFonts w:ascii="Calibri" w:hAnsi="Calibri"/>
          <w:i w:val="0"/>
          <w:sz w:val="20"/>
          <w:szCs w:val="20"/>
        </w:rPr>
      </w:pPr>
      <w:r w:rsidRPr="002764A4">
        <w:rPr>
          <w:rFonts w:ascii="Calibri" w:hAnsi="Calibri"/>
          <w:i w:val="0"/>
          <w:sz w:val="20"/>
          <w:szCs w:val="20"/>
        </w:rPr>
        <w:t>N° de dossier W</w:t>
      </w:r>
      <w:r w:rsidR="00E84873">
        <w:rPr>
          <w:rFonts w:ascii="Calibri" w:hAnsi="Calibri"/>
          <w:i w:val="0"/>
          <w:sz w:val="20"/>
          <w:szCs w:val="20"/>
        </w:rPr>
        <w:t xml:space="preserve">eb Service </w:t>
      </w:r>
      <w:r w:rsidRPr="002764A4">
        <w:rPr>
          <w:rFonts w:ascii="Calibri" w:hAnsi="Calibri"/>
          <w:i w:val="0"/>
          <w:sz w:val="20"/>
          <w:szCs w:val="20"/>
        </w:rPr>
        <w:t>A</w:t>
      </w:r>
      <w:r w:rsidR="00E84873">
        <w:rPr>
          <w:rFonts w:ascii="Calibri" w:hAnsi="Calibri"/>
          <w:i w:val="0"/>
          <w:sz w:val="20"/>
          <w:szCs w:val="20"/>
        </w:rPr>
        <w:t>REA (le cas échéant)</w:t>
      </w:r>
      <w:r w:rsidRPr="002764A4">
        <w:rPr>
          <w:rFonts w:ascii="Calibri" w:hAnsi="Calibri"/>
          <w:i w:val="0"/>
          <w:sz w:val="20"/>
          <w:szCs w:val="20"/>
        </w:rPr>
        <w:t> :</w:t>
      </w:r>
      <w:r>
        <w:rPr>
          <w:rFonts w:ascii="Calibri" w:hAnsi="Calibri"/>
          <w:sz w:val="20"/>
          <w:szCs w:val="20"/>
        </w:rPr>
        <w:t xml:space="preserve"> </w:t>
      </w:r>
      <w:r>
        <w:rPr>
          <w:rFonts w:ascii="Calibri" w:hAnsi="Calibri"/>
          <w:i w:val="0"/>
          <w:color w:val="808080"/>
          <w:sz w:val="20"/>
          <w:szCs w:val="20"/>
        </w:rPr>
        <w:t xml:space="preserve">|__|__|__|__|- </w:t>
      </w:r>
      <w:r w:rsidRPr="00DA6BA8">
        <w:rPr>
          <w:rFonts w:ascii="Calibri" w:hAnsi="Calibri"/>
          <w:i w:val="0"/>
          <w:color w:val="808080"/>
          <w:sz w:val="20"/>
          <w:szCs w:val="20"/>
        </w:rPr>
        <w:t>|__|__|</w:t>
      </w:r>
      <w:r>
        <w:rPr>
          <w:rFonts w:ascii="Calibri" w:hAnsi="Calibri"/>
          <w:i w:val="0"/>
          <w:color w:val="808080"/>
          <w:sz w:val="20"/>
          <w:szCs w:val="20"/>
        </w:rPr>
        <w:t xml:space="preserve"> - </w:t>
      </w:r>
      <w:r w:rsidRPr="00DA6BA8">
        <w:rPr>
          <w:rFonts w:ascii="Calibri" w:hAnsi="Calibri"/>
          <w:i w:val="0"/>
          <w:color w:val="808080"/>
          <w:sz w:val="20"/>
          <w:szCs w:val="20"/>
        </w:rPr>
        <w:t>|__|__|__|__|</w:t>
      </w:r>
      <w:r w:rsidRPr="00DA6BA8">
        <w:rPr>
          <w:rFonts w:ascii="Calibri" w:hAnsi="Calibri"/>
          <w:sz w:val="20"/>
          <w:szCs w:val="20"/>
        </w:rPr>
        <w:tab/>
      </w:r>
    </w:p>
    <w:p w14:paraId="0E5B53A3" w14:textId="77777777" w:rsidR="0076035A" w:rsidRPr="001758A5" w:rsidRDefault="0076035A" w:rsidP="00FD77CA">
      <w:pPr>
        <w:pStyle w:val="normalformulaire"/>
        <w:tabs>
          <w:tab w:val="left" w:pos="0"/>
          <w:tab w:val="left" w:pos="360"/>
          <w:tab w:val="left" w:pos="9356"/>
          <w:tab w:val="right" w:pos="10772"/>
        </w:tabs>
        <w:suppressAutoHyphens/>
        <w:rPr>
          <w:rFonts w:ascii="Calibri" w:hAnsi="Calibri" w:cs="Calibri"/>
          <w:b/>
          <w:smallCaps/>
          <w:sz w:val="12"/>
          <w:szCs w:val="12"/>
          <w:u w:val="single"/>
        </w:rPr>
      </w:pPr>
    </w:p>
    <w:p w14:paraId="7DDB72CC" w14:textId="77777777" w:rsidR="00DF7E2F" w:rsidRPr="001C361B" w:rsidRDefault="003B7276" w:rsidP="00FD77CA">
      <w:pPr>
        <w:pStyle w:val="normalformulaire"/>
        <w:tabs>
          <w:tab w:val="left" w:pos="0"/>
          <w:tab w:val="left" w:pos="360"/>
          <w:tab w:val="left" w:pos="9356"/>
          <w:tab w:val="right" w:pos="10772"/>
        </w:tabs>
        <w:suppressAutoHyphens/>
        <w:rPr>
          <w:rFonts w:ascii="Calibri" w:hAnsi="Calibri" w:cs="Calibri"/>
          <w:sz w:val="20"/>
          <w:szCs w:val="20"/>
        </w:rPr>
      </w:pPr>
      <w:r>
        <w:rPr>
          <w:rFonts w:ascii="Calibri" w:hAnsi="Calibri" w:cs="Calibri"/>
          <w:b/>
          <w:smallCaps/>
          <w:sz w:val="22"/>
          <w:szCs w:val="20"/>
          <w:u w:val="single"/>
        </w:rPr>
        <w:t xml:space="preserve">Coordonnées du </w:t>
      </w:r>
      <w:r w:rsidR="00DA4D79" w:rsidRPr="00FD77CA">
        <w:rPr>
          <w:rFonts w:ascii="Calibri" w:hAnsi="Calibri" w:cs="Calibri"/>
          <w:b/>
          <w:smallCaps/>
          <w:sz w:val="22"/>
          <w:szCs w:val="20"/>
          <w:u w:val="single"/>
        </w:rPr>
        <w:t xml:space="preserve">porteur du projet </w:t>
      </w:r>
      <w:r w:rsidR="00DA4D79" w:rsidRPr="001C361B">
        <w:rPr>
          <w:rFonts w:ascii="Calibri" w:hAnsi="Calibri" w:cs="Calibri"/>
          <w:sz w:val="20"/>
          <w:szCs w:val="20"/>
        </w:rPr>
        <w:t>(exploitant individuel</w:t>
      </w:r>
      <w:r w:rsidR="001C361B" w:rsidRPr="001C361B">
        <w:rPr>
          <w:rFonts w:ascii="Calibri" w:hAnsi="Calibri" w:cs="Calibri"/>
          <w:sz w:val="20"/>
          <w:szCs w:val="20"/>
        </w:rPr>
        <w:t>/ société/établissement agricole/structure collective</w:t>
      </w:r>
      <w:r w:rsidR="00DA4D79" w:rsidRPr="001C361B">
        <w:rPr>
          <w:rFonts w:ascii="Calibri" w:hAnsi="Calibri" w:cs="Calibri"/>
          <w:sz w:val="20"/>
          <w:szCs w:val="20"/>
        </w:rPr>
        <w:t>)</w:t>
      </w:r>
      <w:r w:rsidR="00FB2D9D" w:rsidRPr="001C361B">
        <w:rPr>
          <w:rFonts w:ascii="Calibri" w:hAnsi="Calibri" w:cs="Calibri"/>
          <w:sz w:val="20"/>
          <w:szCs w:val="20"/>
        </w:rPr>
        <w:t> </w:t>
      </w:r>
    </w:p>
    <w:p w14:paraId="66D002FA" w14:textId="77777777" w:rsidR="003B7276" w:rsidRPr="001758A5" w:rsidRDefault="003B7276" w:rsidP="008F6DFD">
      <w:pPr>
        <w:tabs>
          <w:tab w:val="left" w:pos="142"/>
        </w:tabs>
        <w:rPr>
          <w:rFonts w:ascii="Calibri" w:hAnsi="Calibri" w:cs="Calibri"/>
          <w:kern w:val="3"/>
          <w:sz w:val="12"/>
          <w:szCs w:val="12"/>
          <w:u w:val="single"/>
        </w:rPr>
      </w:pPr>
    </w:p>
    <w:p w14:paraId="550F2F39" w14:textId="77777777" w:rsidR="008F6DFD" w:rsidRPr="001F5122" w:rsidRDefault="008F6DFD" w:rsidP="008F6DFD">
      <w:pPr>
        <w:tabs>
          <w:tab w:val="left" w:pos="142"/>
        </w:tabs>
        <w:rPr>
          <w:rFonts w:ascii="Calibri" w:hAnsi="Calibri" w:cs="Calibri"/>
          <w:kern w:val="3"/>
          <w:u w:val="single"/>
        </w:rPr>
      </w:pPr>
      <w:r w:rsidRPr="001F5122">
        <w:rPr>
          <w:rFonts w:ascii="Calibri" w:hAnsi="Calibri" w:cs="Calibri"/>
          <w:kern w:val="3"/>
          <w:u w:val="single"/>
        </w:rPr>
        <w:t>Statut juridique :</w:t>
      </w:r>
      <w:r w:rsidRPr="001F5122">
        <w:rPr>
          <w:rFonts w:ascii="Calibri" w:hAnsi="Calibri" w:cs="Calibri"/>
          <w:kern w:val="3"/>
          <w:u w:val="single"/>
        </w:rPr>
        <w:tab/>
        <w:t xml:space="preserve"> </w:t>
      </w:r>
    </w:p>
    <w:p w14:paraId="429387F5" w14:textId="77777777" w:rsidR="008F6DFD" w:rsidRDefault="008F6DFD" w:rsidP="008F6DFD">
      <w:pPr>
        <w:widowControl w:val="0"/>
        <w:tabs>
          <w:tab w:val="left" w:pos="2552"/>
          <w:tab w:val="left" w:pos="5245"/>
          <w:tab w:val="left" w:pos="7938"/>
        </w:tabs>
        <w:suppressAutoHyphens/>
        <w:autoSpaceDN w:val="0"/>
        <w:textAlignment w:val="baseline"/>
        <w:rPr>
          <w:rFonts w:ascii="Calibri" w:hAnsi="Calibri"/>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Exploitant individuel</w:t>
      </w:r>
      <w:r w:rsidRPr="00FE06F9">
        <w:rPr>
          <w:rFonts w:ascii="Calibri" w:hAnsi="Calibri" w:cs="Calibri"/>
          <w:kern w:val="3"/>
        </w:rPr>
        <w:tab/>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sidRPr="00FE06F9">
        <w:rPr>
          <w:rFonts w:ascii="Calibri" w:hAnsi="Calibri"/>
        </w:rPr>
        <w:t>GAEC</w:t>
      </w:r>
      <w:r>
        <w:rPr>
          <w:rFonts w:ascii="Calibri" w:hAnsi="Calibri"/>
        </w:rPr>
        <w:tab/>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sidRPr="00FE06F9">
        <w:rPr>
          <w:rFonts w:ascii="Calibri" w:hAnsi="Calibri"/>
        </w:rPr>
        <w:t>EARL</w:t>
      </w:r>
      <w:r>
        <w:rPr>
          <w:rFonts w:ascii="Calibri" w:hAnsi="Calibri"/>
        </w:rPr>
        <w:t xml:space="preserve">                                         </w:t>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Pr>
          <w:rFonts w:ascii="Calibri" w:hAnsi="Calibri" w:cs="Calibri"/>
          <w:kern w:val="3"/>
        </w:rPr>
        <w:t>SARL</w:t>
      </w:r>
    </w:p>
    <w:p w14:paraId="30D38B36" w14:textId="77777777" w:rsidR="008F6DFD" w:rsidRDefault="008F6DFD" w:rsidP="008F6DFD">
      <w:pPr>
        <w:widowControl w:val="0"/>
        <w:tabs>
          <w:tab w:val="left" w:pos="2552"/>
          <w:tab w:val="left" w:pos="5245"/>
          <w:tab w:val="left" w:pos="7938"/>
        </w:tabs>
        <w:suppressAutoHyphens/>
        <w:autoSpaceDN w:val="0"/>
        <w:spacing w:before="120"/>
        <w:textAlignment w:val="baseline"/>
        <w:rPr>
          <w:rFonts w:ascii="Calibri" w:hAnsi="Calibri" w:cs="Calibri"/>
          <w:kern w:val="3"/>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sidRPr="00FE06F9">
        <w:rPr>
          <w:rFonts w:ascii="Calibri" w:hAnsi="Calibri"/>
        </w:rPr>
        <w:t>SCEA</w:t>
      </w:r>
      <w:r w:rsidRPr="00FE06F9">
        <w:rPr>
          <w:rFonts w:ascii="Calibri" w:hAnsi="Calibri"/>
        </w:rPr>
        <w:tab/>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Etablissement </w:t>
      </w:r>
      <w:r>
        <w:rPr>
          <w:rFonts w:ascii="Calibri" w:hAnsi="Calibri" w:cs="Calibri"/>
          <w:kern w:val="3"/>
        </w:rPr>
        <w:t>de développement, d’enseignement agricole ou de recherche</w:t>
      </w:r>
    </w:p>
    <w:p w14:paraId="3E905BDA" w14:textId="77777777" w:rsidR="00AE034B" w:rsidRDefault="008F6DFD" w:rsidP="00023E04">
      <w:pPr>
        <w:widowControl w:val="0"/>
        <w:tabs>
          <w:tab w:val="left" w:pos="2552"/>
          <w:tab w:val="left" w:pos="5245"/>
          <w:tab w:val="left" w:pos="7938"/>
        </w:tabs>
        <w:suppressAutoHyphens/>
        <w:autoSpaceDN w:val="0"/>
        <w:spacing w:before="120"/>
        <w:textAlignment w:val="baseline"/>
        <w:rPr>
          <w:rFonts w:ascii="Calibri" w:hAnsi="Calibri"/>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sidRPr="00FE06F9">
        <w:rPr>
          <w:rFonts w:ascii="Calibri" w:hAnsi="Calibri"/>
        </w:rPr>
        <w:t xml:space="preserve">Autre : </w:t>
      </w:r>
      <w:r w:rsidRPr="00CF18F4">
        <w:rPr>
          <w:rFonts w:ascii="Calibri" w:hAnsi="Calibri"/>
          <w:i/>
        </w:rPr>
        <w:t>(préciser)</w:t>
      </w:r>
      <w:r>
        <w:rPr>
          <w:rFonts w:ascii="Calibri" w:hAnsi="Calibri"/>
          <w:i/>
        </w:rPr>
        <w:t xml:space="preserve"> </w:t>
      </w:r>
      <w:r w:rsidRPr="00FE06F9">
        <w:rPr>
          <w:rFonts w:ascii="Calibri" w:hAnsi="Calibri"/>
        </w:rPr>
        <w:t>_______________________________</w:t>
      </w:r>
      <w:r>
        <w:rPr>
          <w:rFonts w:ascii="Calibri" w:hAnsi="Calibri"/>
        </w:rPr>
        <w:t>______________________________________________</w:t>
      </w:r>
      <w:r w:rsidR="00023E04">
        <w:rPr>
          <w:rFonts w:ascii="Calibri" w:hAnsi="Calibri"/>
        </w:rPr>
        <w:t>________________</w:t>
      </w:r>
      <w:r>
        <w:rPr>
          <w:rFonts w:ascii="Calibri" w:hAnsi="Calibri"/>
        </w:rPr>
        <w:t>_____________</w:t>
      </w:r>
    </w:p>
    <w:p w14:paraId="63F9873A" w14:textId="33FACCB9" w:rsidR="00586C29" w:rsidRDefault="00586C29" w:rsidP="00023E04">
      <w:pPr>
        <w:widowControl w:val="0"/>
        <w:tabs>
          <w:tab w:val="left" w:pos="2552"/>
          <w:tab w:val="left" w:pos="5245"/>
          <w:tab w:val="left" w:pos="7938"/>
        </w:tabs>
        <w:suppressAutoHyphens/>
        <w:autoSpaceDN w:val="0"/>
        <w:spacing w:before="120"/>
        <w:textAlignment w:val="baseline"/>
        <w:rPr>
          <w:rFonts w:ascii="Calibri" w:hAnsi="Calibri"/>
        </w:rPr>
      </w:pPr>
      <w:r>
        <w:rPr>
          <w:rFonts w:ascii="Calibri" w:hAnsi="Calibri"/>
        </w:rPr>
        <w:t>S’il s’agit d’une société ou d’un établissement, veuillez préciser son nom :</w:t>
      </w:r>
    </w:p>
    <w:p w14:paraId="77BC71CC" w14:textId="0A981201" w:rsidR="00586C29" w:rsidRPr="006A7D00" w:rsidRDefault="00586C29" w:rsidP="006A7D00">
      <w:pPr>
        <w:widowControl w:val="0"/>
        <w:tabs>
          <w:tab w:val="left" w:pos="2552"/>
          <w:tab w:val="left" w:pos="5245"/>
          <w:tab w:val="left" w:pos="7938"/>
        </w:tabs>
        <w:suppressAutoHyphens/>
        <w:autoSpaceDN w:val="0"/>
        <w:textAlignment w:val="baseline"/>
        <w:rPr>
          <w:rFonts w:ascii="Calibri" w:hAnsi="Calibri"/>
        </w:rPr>
      </w:pPr>
      <w:r>
        <w:rPr>
          <w:rFonts w:ascii="Calibri" w:hAnsi="Calibri"/>
        </w:rPr>
        <w:t>__________________________________________________________________________________________________________</w:t>
      </w:r>
    </w:p>
    <w:p w14:paraId="52EA79CE" w14:textId="77777777" w:rsidR="00AE034B" w:rsidRPr="003B7276" w:rsidRDefault="003B7276" w:rsidP="006A7D00">
      <w:pPr>
        <w:pStyle w:val="normalformulaire"/>
        <w:tabs>
          <w:tab w:val="left" w:pos="7938"/>
          <w:tab w:val="right" w:pos="10772"/>
        </w:tabs>
        <w:spacing w:before="120"/>
        <w:rPr>
          <w:rFonts w:ascii="Calibri" w:hAnsi="Calibri" w:cs="Calibri"/>
          <w:kern w:val="3"/>
          <w:sz w:val="20"/>
          <w:szCs w:val="20"/>
          <w:u w:val="single"/>
        </w:rPr>
      </w:pPr>
      <w:r>
        <w:rPr>
          <w:rFonts w:ascii="Calibri" w:hAnsi="Calibri" w:cs="Calibri"/>
          <w:kern w:val="3"/>
          <w:sz w:val="20"/>
          <w:szCs w:val="20"/>
          <w:u w:val="single"/>
        </w:rPr>
        <w:t>P</w:t>
      </w:r>
      <w:r w:rsidRPr="003B7276">
        <w:rPr>
          <w:rFonts w:ascii="Calibri" w:hAnsi="Calibri" w:cs="Calibri"/>
          <w:kern w:val="3"/>
          <w:sz w:val="20"/>
          <w:szCs w:val="20"/>
          <w:u w:val="single"/>
        </w:rPr>
        <w:t>orteur de projet</w:t>
      </w:r>
      <w:r>
        <w:rPr>
          <w:rFonts w:ascii="Calibri" w:hAnsi="Calibri" w:cs="Calibri"/>
          <w:kern w:val="3"/>
          <w:sz w:val="20"/>
          <w:szCs w:val="20"/>
          <w:u w:val="single"/>
        </w:rPr>
        <w:t> :</w:t>
      </w:r>
    </w:p>
    <w:p w14:paraId="084FAE21" w14:textId="77777777" w:rsidR="003B7276" w:rsidRDefault="003B7276" w:rsidP="003B7276">
      <w:pPr>
        <w:rPr>
          <w:rFonts w:ascii="Calibri" w:hAnsi="Calibri"/>
        </w:rPr>
      </w:pPr>
      <w:r>
        <w:rPr>
          <w:rFonts w:ascii="Calibri" w:hAnsi="Calibri" w:cs="Calibri"/>
        </w:rPr>
        <w:t xml:space="preserve">Civilité : </w:t>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FE06F9">
        <w:rPr>
          <w:rFonts w:ascii="Calibri" w:hAnsi="Calibri" w:cs="Calibri"/>
        </w:rPr>
        <w:fldChar w:fldCharType="end"/>
      </w:r>
      <w:r>
        <w:rPr>
          <w:rFonts w:asciiTheme="minorHAnsi" w:hAnsiTheme="minorHAnsi"/>
        </w:rPr>
        <w:t xml:space="preserve">Madame </w:t>
      </w:r>
      <w:r>
        <w:rPr>
          <w:rFonts w:ascii="Calibri" w:hAnsi="Calibri" w:cs="Calibri"/>
        </w:rPr>
        <w:t xml:space="preserve">              </w:t>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FE06F9">
        <w:rPr>
          <w:rFonts w:ascii="Calibri" w:hAnsi="Calibri" w:cs="Calibri"/>
        </w:rPr>
        <w:fldChar w:fldCharType="end"/>
      </w:r>
      <w:r>
        <w:rPr>
          <w:rFonts w:asciiTheme="minorHAnsi" w:hAnsiTheme="minorHAnsi"/>
        </w:rPr>
        <w:t>Monsieur</w:t>
      </w:r>
      <w:r>
        <w:rPr>
          <w:rFonts w:ascii="Calibri" w:hAnsi="Calibri"/>
        </w:rPr>
        <w:t xml:space="preserve"> </w:t>
      </w:r>
    </w:p>
    <w:p w14:paraId="73D7D6BE" w14:textId="77777777" w:rsidR="008F6DFD" w:rsidRPr="003B7276" w:rsidRDefault="003B7276" w:rsidP="003B7276">
      <w:pPr>
        <w:spacing w:before="120"/>
        <w:rPr>
          <w:rFonts w:ascii="Tahoma" w:hAnsi="Tahoma" w:cs="Tahoma"/>
          <w:color w:val="999999"/>
          <w:kern w:val="3"/>
        </w:rPr>
      </w:pPr>
      <w:r>
        <w:rPr>
          <w:rFonts w:ascii="Calibri" w:hAnsi="Calibri"/>
        </w:rPr>
        <w:t>Nom / prénom : ____________________________________________________________________________________</w:t>
      </w:r>
      <w:r w:rsidR="00023E04">
        <w:rPr>
          <w:rFonts w:ascii="Calibri" w:hAnsi="Calibri"/>
        </w:rPr>
        <w:t>____________</w:t>
      </w:r>
      <w:r>
        <w:rPr>
          <w:rFonts w:ascii="Calibri" w:hAnsi="Calibri"/>
        </w:rPr>
        <w:t>__________</w:t>
      </w:r>
      <w:r w:rsidR="008F6DFD">
        <w:rPr>
          <w:rFonts w:ascii="Calibri" w:hAnsi="Calibri" w:cs="Calibri"/>
        </w:rPr>
        <w:t xml:space="preserve">        </w:t>
      </w:r>
    </w:p>
    <w:p w14:paraId="3A561E0D" w14:textId="77777777" w:rsidR="00DA4D79" w:rsidRDefault="00FB2D9D" w:rsidP="00FB2D9D">
      <w:pPr>
        <w:widowControl w:val="0"/>
        <w:suppressAutoHyphens/>
        <w:autoSpaceDN w:val="0"/>
        <w:spacing w:before="120"/>
        <w:textAlignment w:val="baseline"/>
        <w:rPr>
          <w:rFonts w:ascii="Calibri" w:hAnsi="Calibri"/>
        </w:rPr>
      </w:pPr>
      <w:r>
        <w:rPr>
          <w:rFonts w:ascii="Calibri" w:hAnsi="Calibri" w:cs="Calibri"/>
        </w:rPr>
        <w:t>Nom et prénom du r</w:t>
      </w:r>
      <w:r w:rsidR="00DA4D79" w:rsidRPr="002D4B1F">
        <w:rPr>
          <w:rFonts w:ascii="Calibri" w:hAnsi="Calibri" w:cs="Calibri"/>
        </w:rPr>
        <w:t xml:space="preserve">eprésentant </w:t>
      </w:r>
      <w:r w:rsidR="00DA4D79" w:rsidRPr="007B5C75">
        <w:rPr>
          <w:rFonts w:ascii="Calibri" w:hAnsi="Calibri" w:cs="Calibri"/>
        </w:rPr>
        <w:t>légal</w:t>
      </w:r>
      <w:r w:rsidR="00DA4D79" w:rsidRPr="007B5C75">
        <w:rPr>
          <w:rFonts w:ascii="Calibri" w:hAnsi="Calibri" w:cs="Calibri"/>
          <w:kern w:val="3"/>
        </w:rPr>
        <w:t> </w:t>
      </w:r>
      <w:r w:rsidR="003B7276">
        <w:rPr>
          <w:rFonts w:ascii="Calibri" w:hAnsi="Calibri" w:cs="Calibri"/>
          <w:kern w:val="3"/>
        </w:rPr>
        <w:t>(le cas échéant)</w:t>
      </w:r>
      <w:r w:rsidR="00ED4130">
        <w:rPr>
          <w:rFonts w:ascii="Calibri" w:hAnsi="Calibri" w:cs="Calibri"/>
          <w:kern w:val="3"/>
        </w:rPr>
        <w:t xml:space="preserve"> </w:t>
      </w:r>
      <w:r w:rsidR="00DA4D79" w:rsidRPr="002D4B1F">
        <w:rPr>
          <w:rFonts w:ascii="Calibri" w:hAnsi="Calibri" w:cs="Calibri"/>
          <w:color w:val="000000"/>
          <w:kern w:val="3"/>
        </w:rPr>
        <w:t>:</w:t>
      </w:r>
      <w:r w:rsidR="00DA4D79">
        <w:rPr>
          <w:rFonts w:ascii="Calibri" w:hAnsi="Calibri" w:cs="Calibri"/>
          <w:color w:val="B3B3B3"/>
          <w:kern w:val="3"/>
        </w:rPr>
        <w:t xml:space="preserve"> </w:t>
      </w:r>
      <w:r w:rsidR="003B7276" w:rsidRPr="003B7276">
        <w:rPr>
          <w:rFonts w:ascii="Calibri" w:hAnsi="Calibri"/>
        </w:rPr>
        <w:t>_________</w:t>
      </w:r>
      <w:r w:rsidR="00DF7E2F">
        <w:rPr>
          <w:rFonts w:ascii="Calibri" w:hAnsi="Calibri"/>
        </w:rPr>
        <w:t>__________</w:t>
      </w:r>
      <w:r w:rsidR="00843F30">
        <w:rPr>
          <w:rFonts w:ascii="Calibri" w:hAnsi="Calibri"/>
        </w:rPr>
        <w:t>_________________________________</w:t>
      </w:r>
      <w:r w:rsidR="00DF7E2F">
        <w:rPr>
          <w:rFonts w:ascii="Calibri" w:hAnsi="Calibri"/>
        </w:rPr>
        <w:t>__</w:t>
      </w:r>
      <w:r w:rsidR="00023E04">
        <w:rPr>
          <w:rFonts w:ascii="Calibri" w:hAnsi="Calibri"/>
        </w:rPr>
        <w:t>____________________________________________</w:t>
      </w:r>
      <w:r w:rsidR="00DF7E2F">
        <w:rPr>
          <w:rFonts w:ascii="Calibri" w:hAnsi="Calibri"/>
        </w:rPr>
        <w:t>________</w:t>
      </w:r>
    </w:p>
    <w:p w14:paraId="14CBA946" w14:textId="2CBB5CB0" w:rsidR="00ED4130" w:rsidRPr="006A7D00" w:rsidRDefault="00586C29" w:rsidP="006A7D00">
      <w:pPr>
        <w:widowControl w:val="0"/>
        <w:suppressAutoHyphens/>
        <w:autoSpaceDN w:val="0"/>
        <w:spacing w:before="120"/>
        <w:textAlignment w:val="baseline"/>
        <w:rPr>
          <w:rFonts w:ascii="Calibri" w:hAnsi="Calibri"/>
        </w:rPr>
      </w:pPr>
      <w:r>
        <w:rPr>
          <w:rFonts w:ascii="Calibri" w:hAnsi="Calibri"/>
        </w:rPr>
        <w:t xml:space="preserve">Date de naissance (pour les personnes physiques) : </w:t>
      </w:r>
      <w:r w:rsidR="006D506C">
        <w:rPr>
          <w:rFonts w:ascii="Calibri" w:hAnsi="Calibri"/>
        </w:rPr>
        <w:t xml:space="preserve"> </w:t>
      </w:r>
      <w:r>
        <w:rPr>
          <w:rFonts w:ascii="Calibri" w:hAnsi="Calibri"/>
        </w:rPr>
        <w:t>_ _  /</w:t>
      </w:r>
      <w:r w:rsidR="006D506C">
        <w:rPr>
          <w:rFonts w:ascii="Calibri" w:hAnsi="Calibri"/>
        </w:rPr>
        <w:t xml:space="preserve"> </w:t>
      </w:r>
      <w:r>
        <w:rPr>
          <w:rFonts w:ascii="Calibri" w:hAnsi="Calibri"/>
        </w:rPr>
        <w:t xml:space="preserve"> _ _  /  _ _ _ _</w:t>
      </w:r>
    </w:p>
    <w:p w14:paraId="6429A005" w14:textId="77777777" w:rsidR="00DA4D79" w:rsidRPr="001F5122" w:rsidRDefault="00DA4D79" w:rsidP="00CF18F4">
      <w:pPr>
        <w:rPr>
          <w:rFonts w:ascii="Tahoma" w:hAnsi="Tahoma" w:cs="Tahoma"/>
          <w:color w:val="999999"/>
          <w:kern w:val="3"/>
          <w:u w:val="single"/>
        </w:rPr>
      </w:pPr>
      <w:r w:rsidRPr="001F5122">
        <w:rPr>
          <w:rFonts w:ascii="Calibri" w:hAnsi="Calibri" w:cs="Calibri"/>
          <w:kern w:val="3"/>
          <w:u w:val="single"/>
        </w:rPr>
        <w:t>Adresse postale :</w:t>
      </w:r>
      <w:r w:rsidR="00A51DEE" w:rsidRPr="00A51DEE">
        <w:rPr>
          <w:rFonts w:ascii="Tahoma" w:hAnsi="Tahoma" w:cs="Tahoma"/>
          <w:noProof/>
          <w:kern w:val="3"/>
        </w:rPr>
        <w:t xml:space="preserve"> </w:t>
      </w:r>
    </w:p>
    <w:p w14:paraId="2BECC57F" w14:textId="77777777" w:rsidR="00DA4D79" w:rsidRDefault="00DA4D79" w:rsidP="006A7D00">
      <w:pPr>
        <w:rPr>
          <w:rFonts w:ascii="Calibri" w:hAnsi="Calibri" w:cs="Calibri"/>
          <w:kern w:val="3"/>
        </w:rPr>
      </w:pPr>
      <w:r>
        <w:rPr>
          <w:rFonts w:ascii="Calibri" w:hAnsi="Calibri" w:cs="Calibri"/>
          <w:kern w:val="3"/>
        </w:rPr>
        <w:t xml:space="preserve">N° - Libellé de la voie : </w:t>
      </w:r>
      <w:r w:rsidR="00CF18F4">
        <w:rPr>
          <w:rFonts w:ascii="Calibri" w:hAnsi="Calibri" w:cs="Calibri"/>
          <w:kern w:val="3"/>
        </w:rPr>
        <w:t>_</w:t>
      </w:r>
      <w:r w:rsidR="00DF7E2F">
        <w:rPr>
          <w:rFonts w:ascii="Calibri" w:hAnsi="Calibri" w:cs="Calibri"/>
          <w:kern w:val="3"/>
        </w:rPr>
        <w:t>____________________________________________________</w:t>
      </w:r>
      <w:r w:rsidR="00CF18F4">
        <w:rPr>
          <w:rFonts w:ascii="Calibri" w:hAnsi="Calibri" w:cs="Calibri"/>
          <w:kern w:val="3"/>
        </w:rPr>
        <w:t>__</w:t>
      </w:r>
      <w:r w:rsidR="00023E04">
        <w:rPr>
          <w:rFonts w:ascii="Calibri" w:hAnsi="Calibri" w:cs="Calibri"/>
          <w:kern w:val="3"/>
        </w:rPr>
        <w:t>_________________</w:t>
      </w:r>
      <w:r w:rsidR="00CF18F4">
        <w:rPr>
          <w:rFonts w:ascii="Calibri" w:hAnsi="Calibri" w:cs="Calibri"/>
          <w:kern w:val="3"/>
        </w:rPr>
        <w:t>______</w:t>
      </w:r>
      <w:r w:rsidR="00DF7E2F">
        <w:rPr>
          <w:rFonts w:ascii="Calibri" w:hAnsi="Calibri" w:cs="Calibri"/>
          <w:kern w:val="3"/>
        </w:rPr>
        <w:t>____________________________</w:t>
      </w:r>
    </w:p>
    <w:p w14:paraId="35615F45" w14:textId="77777777" w:rsidR="00DA4D79" w:rsidRDefault="00DA4D79" w:rsidP="00CF18F4">
      <w:pPr>
        <w:spacing w:before="120"/>
        <w:rPr>
          <w:rFonts w:ascii="Calibri" w:hAnsi="Calibri" w:cs="Calibri"/>
          <w:kern w:val="3"/>
        </w:rPr>
      </w:pPr>
      <w:r w:rsidRPr="00877FE5">
        <w:rPr>
          <w:rFonts w:ascii="Calibri" w:hAnsi="Calibri" w:cs="Calibri"/>
          <w:kern w:val="3"/>
        </w:rPr>
        <w:t>Complément d'adresse</w:t>
      </w:r>
      <w:r w:rsidRPr="0014780D">
        <w:rPr>
          <w:rFonts w:ascii="Calibri" w:hAnsi="Calibri" w:cs="Calibri"/>
          <w:kern w:val="3"/>
        </w:rPr>
        <w:t> :</w:t>
      </w:r>
      <w:r w:rsidRPr="004A4C12">
        <w:rPr>
          <w:rFonts w:ascii="Tahoma" w:hAnsi="Tahoma" w:cs="Tahoma"/>
          <w:color w:val="999999"/>
          <w:kern w:val="3"/>
        </w:rPr>
        <w:t xml:space="preserve"> </w:t>
      </w:r>
      <w:r w:rsidR="00DF7E2F">
        <w:rPr>
          <w:rFonts w:ascii="Calibri" w:hAnsi="Calibri" w:cs="Calibri"/>
          <w:kern w:val="3"/>
        </w:rPr>
        <w:t>___________________________________________________________</w:t>
      </w:r>
      <w:r w:rsidR="00023E04">
        <w:rPr>
          <w:rFonts w:ascii="Calibri" w:hAnsi="Calibri" w:cs="Calibri"/>
          <w:kern w:val="3"/>
        </w:rPr>
        <w:t>___________________</w:t>
      </w:r>
      <w:r w:rsidR="00DF7E2F">
        <w:rPr>
          <w:rFonts w:ascii="Calibri" w:hAnsi="Calibri" w:cs="Calibri"/>
          <w:kern w:val="3"/>
        </w:rPr>
        <w:t>____________________________</w:t>
      </w:r>
    </w:p>
    <w:p w14:paraId="7390B481" w14:textId="77777777" w:rsidR="00DA4D79" w:rsidRPr="00D74DEE" w:rsidRDefault="00DA4D79" w:rsidP="00CF18F4">
      <w:pPr>
        <w:spacing w:before="120"/>
        <w:rPr>
          <w:rFonts w:ascii="Tahoma" w:hAnsi="Tahoma" w:cs="Tahoma"/>
          <w:kern w:val="3"/>
        </w:rPr>
      </w:pPr>
      <w:r w:rsidRPr="00D74DEE">
        <w:rPr>
          <w:rFonts w:ascii="Calibri" w:hAnsi="Calibri" w:cs="Calibri"/>
          <w:kern w:val="3"/>
        </w:rPr>
        <w:t xml:space="preserve">Code postal : |__|__|__|__|__|    </w:t>
      </w:r>
      <w:r>
        <w:rPr>
          <w:rFonts w:ascii="Calibri" w:hAnsi="Calibri" w:cs="Calibri"/>
          <w:kern w:val="3"/>
        </w:rPr>
        <w:t>Commune</w:t>
      </w:r>
      <w:r w:rsidRPr="00D74DEE">
        <w:rPr>
          <w:rFonts w:ascii="Calibri" w:hAnsi="Calibri" w:cs="Calibri"/>
          <w:kern w:val="3"/>
        </w:rPr>
        <w:t xml:space="preserve"> :</w:t>
      </w:r>
      <w:r w:rsidRPr="00D74DEE">
        <w:rPr>
          <w:rFonts w:ascii="Tahoma" w:hAnsi="Tahoma" w:cs="Tahoma"/>
          <w:kern w:val="3"/>
        </w:rPr>
        <w:t xml:space="preserve"> </w:t>
      </w:r>
      <w:r w:rsidR="00023E04">
        <w:rPr>
          <w:rFonts w:ascii="Tahoma" w:hAnsi="Tahoma" w:cs="Tahoma"/>
          <w:kern w:val="3"/>
        </w:rPr>
        <w:t>______________________________________________________________</w:t>
      </w:r>
    </w:p>
    <w:p w14:paraId="11699BEC" w14:textId="77777777" w:rsidR="00502990" w:rsidRPr="00586C29" w:rsidRDefault="00502990" w:rsidP="00CF18F4">
      <w:pPr>
        <w:rPr>
          <w:rFonts w:ascii="Calibri" w:hAnsi="Calibri" w:cs="Calibri"/>
          <w:kern w:val="3"/>
          <w:sz w:val="12"/>
          <w:szCs w:val="12"/>
          <w:u w:val="single"/>
        </w:rPr>
      </w:pPr>
    </w:p>
    <w:p w14:paraId="1B8F654F" w14:textId="3C8C8886" w:rsidR="00CF18F4" w:rsidRPr="003B7276" w:rsidRDefault="00DA4D79" w:rsidP="00CF18F4">
      <w:pPr>
        <w:rPr>
          <w:rFonts w:ascii="Tahoma" w:hAnsi="Tahoma" w:cs="Tahoma"/>
          <w:kern w:val="3"/>
        </w:rPr>
      </w:pPr>
      <w:r w:rsidRPr="001F5122">
        <w:rPr>
          <w:rFonts w:ascii="Calibri" w:hAnsi="Calibri" w:cs="Calibri"/>
          <w:kern w:val="3"/>
          <w:u w:val="single"/>
        </w:rPr>
        <w:t>Contact</w:t>
      </w:r>
      <w:r w:rsidRPr="00DF7E2F">
        <w:rPr>
          <w:rFonts w:ascii="Calibri" w:hAnsi="Calibri" w:cs="Calibri"/>
          <w:i/>
          <w:iCs/>
        </w:rPr>
        <w:t> </w:t>
      </w:r>
      <w:r w:rsidR="006A7D00">
        <w:rPr>
          <w:rFonts w:ascii="Calibri" w:hAnsi="Calibri" w:cs="Calibri"/>
          <w:kern w:val="3"/>
        </w:rPr>
        <w:t>(</w:t>
      </w:r>
      <w:r w:rsidR="001A2F11" w:rsidRPr="006C0348">
        <w:rPr>
          <w:rFonts w:ascii="Calibri" w:hAnsi="Calibri" w:cs="Calibri"/>
          <w:i/>
          <w:iCs/>
        </w:rPr>
        <w:t>Personne en charge du suivi du projet)</w:t>
      </w:r>
      <w:r w:rsidR="006A7D00">
        <w:rPr>
          <w:rFonts w:ascii="Calibri" w:hAnsi="Calibri" w:cs="Calibri"/>
          <w:i/>
          <w:iCs/>
        </w:rPr>
        <w:t> :</w:t>
      </w:r>
      <w:r w:rsidR="001A2F11" w:rsidRPr="006C0348">
        <w:rPr>
          <w:rFonts w:ascii="Calibri" w:hAnsi="Calibri" w:cs="Calibri"/>
          <w:i/>
          <w:iCs/>
        </w:rPr>
        <w:t xml:space="preserve"> </w:t>
      </w:r>
      <w:r w:rsidR="001A2F11" w:rsidRPr="006C0348">
        <w:rPr>
          <w:rFonts w:ascii="Calibri" w:hAnsi="Calibri" w:cs="Calibri"/>
          <w:iCs/>
        </w:rPr>
        <w:t>A remplir si différente du porteur de projet</w:t>
      </w:r>
    </w:p>
    <w:p w14:paraId="672E407E" w14:textId="77777777" w:rsidR="00716773" w:rsidRDefault="00716773" w:rsidP="00716773">
      <w:pPr>
        <w:rPr>
          <w:rFonts w:ascii="Tahoma" w:hAnsi="Tahoma" w:cs="Tahoma"/>
          <w:kern w:val="3"/>
        </w:rPr>
      </w:pPr>
      <w:r w:rsidRPr="00716773">
        <w:rPr>
          <w:rFonts w:ascii="Calibri" w:hAnsi="Calibri" w:cs="Calibri"/>
          <w:kern w:val="3"/>
        </w:rPr>
        <w:t>Nom et prénom :</w:t>
      </w:r>
      <w:r>
        <w:rPr>
          <w:rFonts w:ascii="Tahoma" w:hAnsi="Tahoma" w:cs="Tahoma"/>
          <w:kern w:val="3"/>
        </w:rPr>
        <w:t xml:space="preserve"> ________________________________________________________</w:t>
      </w:r>
      <w:r w:rsidR="00023E04">
        <w:rPr>
          <w:rFonts w:ascii="Tahoma" w:hAnsi="Tahoma" w:cs="Tahoma"/>
          <w:kern w:val="3"/>
        </w:rPr>
        <w:t>____________</w:t>
      </w:r>
      <w:r>
        <w:rPr>
          <w:rFonts w:ascii="Tahoma" w:hAnsi="Tahoma" w:cs="Tahoma"/>
          <w:kern w:val="3"/>
        </w:rPr>
        <w:t>_____________________________</w:t>
      </w:r>
    </w:p>
    <w:p w14:paraId="746D15D6" w14:textId="77777777" w:rsidR="00716773" w:rsidRPr="00716773" w:rsidRDefault="00716773" w:rsidP="00716773">
      <w:pPr>
        <w:rPr>
          <w:rFonts w:ascii="Calibri" w:hAnsi="Calibri" w:cs="Calibri"/>
          <w:kern w:val="3"/>
          <w:sz w:val="12"/>
        </w:rPr>
      </w:pPr>
    </w:p>
    <w:p w14:paraId="4490C9E0" w14:textId="38D88D21" w:rsidR="00716773" w:rsidRDefault="00DA4D79" w:rsidP="00716773">
      <w:pPr>
        <w:rPr>
          <w:rFonts w:ascii="Calibri" w:hAnsi="Calibri" w:cs="Calibri"/>
          <w:kern w:val="3"/>
        </w:rPr>
      </w:pPr>
      <w:r w:rsidRPr="00D74DEE">
        <w:rPr>
          <w:rFonts w:ascii="Calibri" w:hAnsi="Calibri" w:cs="Calibri"/>
          <w:kern w:val="3"/>
        </w:rPr>
        <w:t>Téléphone :</w:t>
      </w:r>
      <w:r w:rsidR="00586C29">
        <w:rPr>
          <w:rFonts w:ascii="Calibri" w:hAnsi="Calibri" w:cs="Calibri"/>
          <w:kern w:val="3"/>
        </w:rPr>
        <w:t xml:space="preserve"> fixe</w:t>
      </w:r>
      <w:r w:rsidR="00CF18F4">
        <w:rPr>
          <w:rFonts w:ascii="Calibri" w:hAnsi="Calibri" w:cs="Calibri"/>
          <w:i/>
          <w:kern w:val="3"/>
        </w:rPr>
        <w:tab/>
        <w:t xml:space="preserve"> </w:t>
      </w:r>
      <w:r w:rsidRPr="00D74DEE">
        <w:rPr>
          <w:rFonts w:ascii="Calibri" w:hAnsi="Calibri" w:cs="Calibri"/>
          <w:kern w:val="3"/>
        </w:rPr>
        <w:t>|__|__|__|__|__|__|__|__|__|__|</w:t>
      </w:r>
      <w:r w:rsidR="00DF7E2F">
        <w:rPr>
          <w:rFonts w:ascii="Calibri" w:hAnsi="Calibri" w:cs="Calibri"/>
          <w:kern w:val="3"/>
        </w:rPr>
        <w:t xml:space="preserve">     </w:t>
      </w:r>
      <w:r w:rsidRPr="00D74DEE">
        <w:rPr>
          <w:rFonts w:ascii="Calibri" w:hAnsi="Calibri" w:cs="Calibri"/>
          <w:kern w:val="3"/>
        </w:rPr>
        <w:t>;</w:t>
      </w:r>
      <w:r w:rsidR="00DF7E2F">
        <w:rPr>
          <w:rFonts w:ascii="Calibri" w:hAnsi="Calibri" w:cs="Calibri"/>
          <w:kern w:val="3"/>
        </w:rPr>
        <w:t xml:space="preserve">    </w:t>
      </w:r>
      <w:r w:rsidRPr="00D74DEE">
        <w:rPr>
          <w:rFonts w:ascii="Calibri" w:hAnsi="Calibri" w:cs="Calibri"/>
          <w:kern w:val="3"/>
        </w:rPr>
        <w:t xml:space="preserve"> </w:t>
      </w:r>
      <w:r w:rsidR="00586C29">
        <w:rPr>
          <w:rFonts w:ascii="Calibri" w:hAnsi="Calibri" w:cs="Calibri"/>
          <w:kern w:val="3"/>
        </w:rPr>
        <w:t xml:space="preserve">mobile </w:t>
      </w:r>
      <w:r w:rsidRPr="00D74DEE">
        <w:rPr>
          <w:rFonts w:ascii="Calibri" w:hAnsi="Calibri" w:cs="Calibri"/>
          <w:kern w:val="3"/>
        </w:rPr>
        <w:t>|__|__|__|__|__|__|__|__|__|__|</w:t>
      </w:r>
    </w:p>
    <w:p w14:paraId="019D74A4" w14:textId="77777777" w:rsidR="00DA4D79" w:rsidRPr="00D74DEE" w:rsidRDefault="00716773" w:rsidP="00716773">
      <w:pPr>
        <w:tabs>
          <w:tab w:val="left" w:pos="9781"/>
        </w:tabs>
        <w:spacing w:before="120"/>
        <w:rPr>
          <w:rFonts w:ascii="Tahoma" w:hAnsi="Tahoma" w:cs="Tahoma"/>
          <w:kern w:val="3"/>
        </w:rPr>
      </w:pPr>
      <w:r>
        <w:rPr>
          <w:rFonts w:ascii="Calibri" w:hAnsi="Calibri" w:cs="Calibri"/>
          <w:kern w:val="3"/>
        </w:rPr>
        <w:t>E-m</w:t>
      </w:r>
      <w:r w:rsidR="00DA4D79">
        <w:rPr>
          <w:rFonts w:ascii="Calibri" w:hAnsi="Calibri" w:cs="Calibri"/>
          <w:kern w:val="3"/>
        </w:rPr>
        <w:t>ai</w:t>
      </w:r>
      <w:r w:rsidR="00DA4D79" w:rsidRPr="00D74DEE">
        <w:rPr>
          <w:rFonts w:ascii="Calibri" w:hAnsi="Calibri" w:cs="Calibri"/>
          <w:kern w:val="3"/>
        </w:rPr>
        <w:t>l</w:t>
      </w:r>
      <w:r w:rsidR="00CF18F4">
        <w:rPr>
          <w:rFonts w:ascii="Calibri" w:hAnsi="Calibri" w:cs="Calibri"/>
          <w:kern w:val="3"/>
        </w:rPr>
        <w:t> </w:t>
      </w:r>
      <w:r w:rsidR="00DA4D79" w:rsidRPr="00D74DEE">
        <w:rPr>
          <w:rFonts w:ascii="Calibri" w:hAnsi="Calibri" w:cs="Calibri"/>
          <w:kern w:val="3"/>
        </w:rPr>
        <w:t xml:space="preserve">: </w:t>
      </w:r>
      <w:r w:rsidR="00CF18F4">
        <w:rPr>
          <w:rFonts w:ascii="Tahoma" w:hAnsi="Tahoma" w:cs="Tahoma"/>
          <w:kern w:val="3"/>
        </w:rPr>
        <w:t>________</w:t>
      </w:r>
      <w:r w:rsidR="00DA4D79" w:rsidRPr="00D74DEE">
        <w:rPr>
          <w:rFonts w:ascii="Tahoma" w:hAnsi="Tahoma" w:cs="Tahoma"/>
          <w:kern w:val="3"/>
        </w:rPr>
        <w:t>___________________</w:t>
      </w:r>
      <w:r w:rsidR="00DF7E2F">
        <w:rPr>
          <w:rFonts w:ascii="Tahoma" w:hAnsi="Tahoma" w:cs="Tahoma"/>
          <w:kern w:val="3"/>
        </w:rPr>
        <w:t>____________________________________</w:t>
      </w:r>
      <w:r w:rsidR="00DA4D79" w:rsidRPr="00D74DEE">
        <w:rPr>
          <w:rFonts w:ascii="Tahoma" w:hAnsi="Tahoma" w:cs="Tahoma"/>
          <w:kern w:val="3"/>
        </w:rPr>
        <w:t>__________________________</w:t>
      </w:r>
      <w:r w:rsidR="00315955">
        <w:rPr>
          <w:rFonts w:ascii="Tahoma" w:hAnsi="Tahoma" w:cs="Tahoma"/>
          <w:kern w:val="3"/>
        </w:rPr>
        <w:t>_</w:t>
      </w:r>
      <w:r w:rsidR="00DA4D79" w:rsidRPr="00D74DEE">
        <w:rPr>
          <w:rFonts w:ascii="Tahoma" w:hAnsi="Tahoma" w:cs="Tahoma"/>
          <w:kern w:val="3"/>
        </w:rPr>
        <w:t>_</w:t>
      </w:r>
    </w:p>
    <w:p w14:paraId="0C8DAA9C" w14:textId="77777777" w:rsidR="00D50338" w:rsidRPr="00BE0AE9" w:rsidRDefault="00D50338" w:rsidP="00586C29">
      <w:pPr>
        <w:spacing w:before="120" w:after="120"/>
        <w:rPr>
          <w:rFonts w:ascii="Calibri" w:hAnsi="Calibri" w:cs="Calibri"/>
          <w:b/>
          <w:smallCaps/>
          <w:sz w:val="22"/>
          <w:u w:val="single"/>
        </w:rPr>
      </w:pPr>
      <w:r w:rsidRPr="00BE0AE9">
        <w:rPr>
          <w:rFonts w:ascii="Calibri" w:hAnsi="Calibri" w:cs="Calibri"/>
          <w:b/>
          <w:smallCaps/>
          <w:sz w:val="22"/>
          <w:u w:val="single"/>
        </w:rPr>
        <w:t>Coordonnées du compte bancaire sur lequel le versement de l’aide est demandé</w:t>
      </w:r>
    </w:p>
    <w:p w14:paraId="77FD0DDA" w14:textId="77777777" w:rsidR="00D50338" w:rsidRPr="00BE0AE9" w:rsidRDefault="00D50338" w:rsidP="00D50338">
      <w:pPr>
        <w:rPr>
          <w:rFonts w:ascii="Tahoma" w:hAnsi="Tahoma" w:cs="Tahoma"/>
          <w:color w:val="999999"/>
          <w:sz w:val="18"/>
          <w:szCs w:val="18"/>
        </w:rPr>
      </w:pPr>
      <w:r w:rsidRPr="00BE0AE9">
        <w:rPr>
          <w:rFonts w:ascii="Calibri" w:hAnsi="Calibri" w:cs="Calibri"/>
        </w:rPr>
        <w:t xml:space="preserve">N° IBAN </w:t>
      </w:r>
      <w:r w:rsidRPr="00BE0AE9">
        <w:rPr>
          <w:rFonts w:ascii="Tahoma" w:hAnsi="Tahoma" w:cs="Tahoma"/>
          <w:color w:val="999999"/>
          <w:sz w:val="18"/>
          <w:szCs w:val="18"/>
        </w:rPr>
        <w:t>|__|__|__|__| |__|__|__|__| |__|__|__|__| |__|__|__|__| |__|__|__|__| |__|__|__|__| |__|__|__|</w:t>
      </w:r>
    </w:p>
    <w:p w14:paraId="42095886" w14:textId="77777777" w:rsidR="00D50338" w:rsidRDefault="00D50338" w:rsidP="00D50338">
      <w:pPr>
        <w:jc w:val="both"/>
        <w:rPr>
          <w:rFonts w:ascii="Calibri" w:hAnsi="Calibri" w:cs="Calibri"/>
          <w:b/>
          <w:smallCaps/>
          <w:u w:val="single"/>
        </w:rPr>
      </w:pPr>
      <w:r w:rsidRPr="00BE0AE9">
        <w:rPr>
          <w:rFonts w:ascii="Calibri" w:hAnsi="Calibri" w:cs="Calibri"/>
        </w:rPr>
        <w:t xml:space="preserve">BIC </w:t>
      </w:r>
      <w:r w:rsidRPr="00BE0AE9">
        <w:rPr>
          <w:rFonts w:ascii="Tahoma" w:hAnsi="Tahoma" w:cs="Tahoma"/>
          <w:color w:val="999999"/>
          <w:sz w:val="18"/>
          <w:szCs w:val="18"/>
        </w:rPr>
        <w:t>|__|__|__|__|__|__|__|__|__|__|__|</w:t>
      </w:r>
    </w:p>
    <w:p w14:paraId="3DD96F19" w14:textId="77777777" w:rsidR="00DA4D79" w:rsidRPr="00FD77CA" w:rsidRDefault="00DA4D79" w:rsidP="006A7D00">
      <w:pPr>
        <w:pStyle w:val="normalformulaire"/>
        <w:tabs>
          <w:tab w:val="left" w:pos="0"/>
          <w:tab w:val="left" w:pos="360"/>
          <w:tab w:val="left" w:pos="9356"/>
          <w:tab w:val="right" w:pos="10772"/>
        </w:tabs>
        <w:suppressAutoHyphens/>
        <w:spacing w:before="120"/>
        <w:rPr>
          <w:rFonts w:ascii="Calibri" w:hAnsi="Calibri" w:cs="Calibri"/>
          <w:b/>
          <w:smallCaps/>
          <w:sz w:val="22"/>
          <w:szCs w:val="20"/>
          <w:u w:val="single"/>
        </w:rPr>
      </w:pPr>
      <w:r w:rsidRPr="00FD77CA">
        <w:rPr>
          <w:rFonts w:ascii="Calibri" w:hAnsi="Calibri" w:cs="Calibri"/>
          <w:b/>
          <w:smallCaps/>
          <w:sz w:val="22"/>
          <w:szCs w:val="20"/>
          <w:u w:val="single"/>
        </w:rPr>
        <w:t>Pour les personnes physiques</w:t>
      </w:r>
    </w:p>
    <w:p w14:paraId="5987D870" w14:textId="16679BDE" w:rsidR="00023E04" w:rsidRPr="001A2F11" w:rsidRDefault="00023E04" w:rsidP="00853817">
      <w:pPr>
        <w:pStyle w:val="normalformulaire"/>
        <w:tabs>
          <w:tab w:val="left" w:pos="2552"/>
          <w:tab w:val="left" w:pos="7938"/>
          <w:tab w:val="right" w:pos="10772"/>
        </w:tabs>
        <w:rPr>
          <w:rFonts w:ascii="Calibri" w:hAnsi="Calibri" w:cs="Calibri"/>
          <w:sz w:val="20"/>
          <w:szCs w:val="20"/>
        </w:rPr>
      </w:pPr>
      <w:r w:rsidRPr="001A2F11">
        <w:rPr>
          <w:rFonts w:asciiTheme="minorHAnsi" w:hAnsiTheme="minorHAnsi"/>
          <w:sz w:val="20"/>
          <w:szCs w:val="20"/>
        </w:rPr>
        <w:t>1. Etes-vous exploitant</w:t>
      </w:r>
      <w:r w:rsidR="00853817">
        <w:rPr>
          <w:rFonts w:asciiTheme="minorHAnsi" w:hAnsiTheme="minorHAnsi"/>
          <w:sz w:val="20"/>
          <w:szCs w:val="20"/>
        </w:rPr>
        <w:t> :</w:t>
      </w:r>
      <w:r w:rsidR="00853817">
        <w:rPr>
          <w:rFonts w:asciiTheme="minorHAnsi" w:hAnsiTheme="minorHAnsi"/>
          <w:sz w:val="20"/>
          <w:szCs w:val="20"/>
        </w:rPr>
        <w:tab/>
      </w:r>
      <w:r w:rsidRPr="001A2F11">
        <w:rPr>
          <w:rFonts w:ascii="Calibri" w:hAnsi="Calibri" w:cs="Calibri"/>
          <w:sz w:val="20"/>
          <w:szCs w:val="20"/>
        </w:rPr>
        <w:fldChar w:fldCharType="begin">
          <w:ffData>
            <w:name w:val=""/>
            <w:enabled/>
            <w:calcOnExit w:val="0"/>
            <w:checkBox>
              <w:sizeAuto/>
              <w:default w:val="0"/>
            </w:checkBox>
          </w:ffData>
        </w:fldChar>
      </w:r>
      <w:r w:rsidRPr="001A2F11">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Pr="001A2F11">
        <w:rPr>
          <w:rFonts w:ascii="Calibri" w:hAnsi="Calibri" w:cs="Calibri"/>
          <w:sz w:val="20"/>
          <w:szCs w:val="20"/>
        </w:rPr>
        <w:fldChar w:fldCharType="end"/>
      </w:r>
      <w:r w:rsidRPr="001A2F11">
        <w:rPr>
          <w:rFonts w:ascii="Calibri" w:hAnsi="Calibri" w:cs="Calibri"/>
          <w:sz w:val="20"/>
          <w:szCs w:val="20"/>
        </w:rPr>
        <w:t xml:space="preserve"> Agriculteur à titre principal (ATP)</w:t>
      </w:r>
    </w:p>
    <w:p w14:paraId="4B873008" w14:textId="334DF8F2" w:rsidR="00023E04" w:rsidRPr="001A2F11" w:rsidRDefault="00853817" w:rsidP="00853817">
      <w:pPr>
        <w:pStyle w:val="normalformulaire"/>
        <w:tabs>
          <w:tab w:val="left" w:pos="2552"/>
          <w:tab w:val="left" w:pos="7938"/>
          <w:tab w:val="right" w:pos="10772"/>
        </w:tabs>
        <w:spacing w:before="120"/>
        <w:rPr>
          <w:rFonts w:ascii="Calibri" w:hAnsi="Calibri" w:cs="Calibri"/>
          <w:sz w:val="20"/>
          <w:szCs w:val="20"/>
        </w:rPr>
      </w:pPr>
      <w:r>
        <w:rPr>
          <w:rFonts w:ascii="Calibri" w:hAnsi="Calibri" w:cs="Calibri"/>
          <w:sz w:val="20"/>
          <w:szCs w:val="20"/>
        </w:rPr>
        <w:tab/>
      </w:r>
      <w:r w:rsidR="00023E04" w:rsidRPr="001A2F11">
        <w:rPr>
          <w:rFonts w:ascii="Calibri" w:hAnsi="Calibri" w:cs="Calibri"/>
          <w:sz w:val="20"/>
          <w:szCs w:val="20"/>
        </w:rPr>
        <w:fldChar w:fldCharType="begin">
          <w:ffData>
            <w:name w:val="CaseACocher1"/>
            <w:enabled/>
            <w:calcOnExit w:val="0"/>
            <w:checkBox>
              <w:sizeAuto/>
              <w:default w:val="0"/>
            </w:checkBox>
          </w:ffData>
        </w:fldChar>
      </w:r>
      <w:r w:rsidR="00023E04" w:rsidRPr="001A2F11">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00023E04" w:rsidRPr="001A2F11">
        <w:rPr>
          <w:rFonts w:ascii="Calibri" w:hAnsi="Calibri" w:cs="Calibri"/>
          <w:sz w:val="20"/>
          <w:szCs w:val="20"/>
        </w:rPr>
        <w:fldChar w:fldCharType="end"/>
      </w:r>
      <w:r w:rsidR="00023E04" w:rsidRPr="001A2F11">
        <w:rPr>
          <w:rFonts w:ascii="Calibri" w:hAnsi="Calibri" w:cs="Calibri"/>
          <w:sz w:val="20"/>
          <w:szCs w:val="20"/>
        </w:rPr>
        <w:t xml:space="preserve"> Agriculteur à titre secondaire (ATS)</w:t>
      </w:r>
    </w:p>
    <w:p w14:paraId="1C4A799A" w14:textId="5154263E" w:rsidR="00023E04" w:rsidRDefault="00853817" w:rsidP="00853817">
      <w:pPr>
        <w:pStyle w:val="normalformulaire"/>
        <w:tabs>
          <w:tab w:val="left" w:pos="2552"/>
          <w:tab w:val="left" w:pos="7938"/>
          <w:tab w:val="right" w:pos="10772"/>
        </w:tabs>
        <w:spacing w:before="120"/>
        <w:rPr>
          <w:rFonts w:ascii="Calibri" w:hAnsi="Calibri" w:cs="Calibri"/>
          <w:sz w:val="20"/>
          <w:szCs w:val="20"/>
        </w:rPr>
      </w:pPr>
      <w:r>
        <w:rPr>
          <w:rFonts w:ascii="Calibri" w:hAnsi="Calibri" w:cs="Calibri"/>
          <w:sz w:val="20"/>
          <w:szCs w:val="20"/>
        </w:rPr>
        <w:tab/>
      </w:r>
      <w:r w:rsidR="00023E04" w:rsidRPr="001A2F11">
        <w:rPr>
          <w:rFonts w:ascii="Calibri" w:hAnsi="Calibri" w:cs="Calibri"/>
          <w:sz w:val="20"/>
          <w:szCs w:val="20"/>
        </w:rPr>
        <w:fldChar w:fldCharType="begin">
          <w:ffData>
            <w:name w:val="CaseACocher1"/>
            <w:enabled/>
            <w:calcOnExit w:val="0"/>
            <w:checkBox>
              <w:sizeAuto/>
              <w:default w:val="0"/>
            </w:checkBox>
          </w:ffData>
        </w:fldChar>
      </w:r>
      <w:r w:rsidR="00023E04" w:rsidRPr="001A2F11">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00023E04" w:rsidRPr="001A2F11">
        <w:rPr>
          <w:rFonts w:ascii="Calibri" w:hAnsi="Calibri" w:cs="Calibri"/>
          <w:sz w:val="20"/>
          <w:szCs w:val="20"/>
        </w:rPr>
        <w:fldChar w:fldCharType="end"/>
      </w:r>
      <w:r w:rsidR="00023E04" w:rsidRPr="001A2F11">
        <w:rPr>
          <w:rFonts w:ascii="Calibri" w:hAnsi="Calibri" w:cs="Calibri"/>
          <w:sz w:val="20"/>
          <w:szCs w:val="20"/>
        </w:rPr>
        <w:t xml:space="preserve"> Cotisant solidaire</w:t>
      </w:r>
    </w:p>
    <w:p w14:paraId="0A33A26C" w14:textId="5534D08B" w:rsidR="00853817" w:rsidRPr="00023E04" w:rsidRDefault="00853817" w:rsidP="00853817">
      <w:pPr>
        <w:pStyle w:val="normalformulaire"/>
        <w:tabs>
          <w:tab w:val="left" w:pos="2552"/>
          <w:tab w:val="left" w:pos="7938"/>
          <w:tab w:val="right" w:pos="10772"/>
        </w:tabs>
        <w:spacing w:before="120"/>
        <w:rPr>
          <w:rFonts w:ascii="Calibri" w:hAnsi="Calibri" w:cs="Calibri"/>
          <w:sz w:val="20"/>
          <w:szCs w:val="20"/>
        </w:rPr>
      </w:pPr>
      <w:r>
        <w:rPr>
          <w:rFonts w:ascii="Calibri" w:hAnsi="Calibri" w:cs="Calibri"/>
          <w:sz w:val="20"/>
          <w:szCs w:val="20"/>
        </w:rPr>
        <w:tab/>
      </w:r>
      <w:r w:rsidRPr="001A2F11">
        <w:rPr>
          <w:rFonts w:ascii="Calibri" w:hAnsi="Calibri" w:cs="Calibri"/>
          <w:sz w:val="20"/>
          <w:szCs w:val="20"/>
        </w:rPr>
        <w:fldChar w:fldCharType="begin">
          <w:ffData>
            <w:name w:val="CaseACocher1"/>
            <w:enabled/>
            <w:calcOnExit w:val="0"/>
            <w:checkBox>
              <w:sizeAuto/>
              <w:default w:val="0"/>
            </w:checkBox>
          </w:ffData>
        </w:fldChar>
      </w:r>
      <w:r w:rsidRPr="001A2F11">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Pr="001A2F11">
        <w:rPr>
          <w:rFonts w:ascii="Calibri" w:hAnsi="Calibri" w:cs="Calibri"/>
          <w:sz w:val="20"/>
          <w:szCs w:val="20"/>
        </w:rPr>
        <w:fldChar w:fldCharType="end"/>
      </w:r>
      <w:r w:rsidRPr="001A2F11">
        <w:rPr>
          <w:rFonts w:ascii="Calibri" w:hAnsi="Calibri" w:cs="Calibri"/>
          <w:sz w:val="20"/>
          <w:szCs w:val="20"/>
        </w:rPr>
        <w:t xml:space="preserve"> </w:t>
      </w:r>
      <w:r>
        <w:rPr>
          <w:rFonts w:ascii="Calibri" w:hAnsi="Calibri" w:cs="Calibri"/>
          <w:sz w:val="20"/>
          <w:szCs w:val="20"/>
        </w:rPr>
        <w:t>Autre, veuillez préciser : ___________________________________________________________</w:t>
      </w:r>
    </w:p>
    <w:p w14:paraId="7027C27D" w14:textId="041D57E2" w:rsidR="005658C7" w:rsidRDefault="00023E04" w:rsidP="00586C29">
      <w:pPr>
        <w:pStyle w:val="normalformulaire"/>
        <w:tabs>
          <w:tab w:val="left" w:pos="3828"/>
          <w:tab w:val="left" w:pos="6379"/>
          <w:tab w:val="left" w:pos="9356"/>
          <w:tab w:val="right" w:pos="10772"/>
        </w:tabs>
        <w:spacing w:before="120"/>
        <w:rPr>
          <w:rFonts w:ascii="Calibri" w:hAnsi="Calibri" w:cs="Calibri"/>
          <w:sz w:val="20"/>
          <w:szCs w:val="20"/>
        </w:rPr>
      </w:pPr>
      <w:r>
        <w:rPr>
          <w:rFonts w:asciiTheme="minorHAnsi" w:hAnsiTheme="minorHAnsi"/>
          <w:sz w:val="20"/>
          <w:szCs w:val="20"/>
        </w:rPr>
        <w:t>2</w:t>
      </w:r>
      <w:r w:rsidR="005658C7">
        <w:rPr>
          <w:rFonts w:asciiTheme="minorHAnsi" w:hAnsiTheme="minorHAnsi"/>
          <w:sz w:val="20"/>
          <w:szCs w:val="20"/>
        </w:rPr>
        <w:t xml:space="preserve">. </w:t>
      </w:r>
      <w:r w:rsidR="005658C7" w:rsidRPr="00DF7E2F">
        <w:rPr>
          <w:rFonts w:asciiTheme="minorHAnsi" w:hAnsiTheme="minorHAnsi"/>
          <w:sz w:val="20"/>
          <w:szCs w:val="20"/>
        </w:rPr>
        <w:t>Etes-vous</w:t>
      </w:r>
      <w:r w:rsidR="005658C7" w:rsidRPr="00DF7E2F">
        <w:rPr>
          <w:rFonts w:asciiTheme="minorHAnsi" w:hAnsiTheme="minorHAnsi"/>
          <w:sz w:val="20"/>
          <w:szCs w:val="20"/>
          <w:vertAlign w:val="superscript"/>
        </w:rPr>
        <w:t> </w:t>
      </w:r>
      <w:r w:rsidR="005658C7" w:rsidRPr="00DF7E2F">
        <w:rPr>
          <w:rFonts w:asciiTheme="minorHAnsi" w:hAnsiTheme="minorHAnsi"/>
          <w:sz w:val="20"/>
          <w:szCs w:val="20"/>
        </w:rPr>
        <w:t xml:space="preserve"> i</w:t>
      </w:r>
      <w:r w:rsidR="005658C7">
        <w:rPr>
          <w:rFonts w:asciiTheme="minorHAnsi" w:hAnsiTheme="minorHAnsi"/>
          <w:sz w:val="20"/>
          <w:szCs w:val="20"/>
        </w:rPr>
        <w:t>nstallé depuis moins de 5 ans ?</w:t>
      </w:r>
      <w:r w:rsidR="00586C29">
        <w:rPr>
          <w:rFonts w:asciiTheme="minorHAnsi" w:hAnsiTheme="minorHAnsi"/>
          <w:sz w:val="20"/>
          <w:szCs w:val="20"/>
        </w:rPr>
        <w:tab/>
      </w:r>
      <w:r w:rsidR="005658C7" w:rsidRPr="00A70B10">
        <w:rPr>
          <w:rFonts w:ascii="Calibri" w:hAnsi="Calibri" w:cs="Calibri"/>
          <w:sz w:val="20"/>
          <w:szCs w:val="20"/>
        </w:rPr>
        <w:fldChar w:fldCharType="begin">
          <w:ffData>
            <w:name w:val=""/>
            <w:enabled/>
            <w:calcOnExit w:val="0"/>
            <w:checkBox>
              <w:sizeAuto/>
              <w:default w:val="0"/>
            </w:checkBox>
          </w:ffData>
        </w:fldChar>
      </w:r>
      <w:r w:rsidR="005658C7" w:rsidRPr="00A70B10">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005658C7" w:rsidRPr="00A70B10">
        <w:rPr>
          <w:rFonts w:ascii="Calibri" w:hAnsi="Calibri" w:cs="Calibri"/>
          <w:sz w:val="20"/>
          <w:szCs w:val="20"/>
        </w:rPr>
        <w:fldChar w:fldCharType="end"/>
      </w:r>
      <w:r w:rsidR="005658C7">
        <w:rPr>
          <w:rFonts w:ascii="Calibri" w:hAnsi="Calibri" w:cs="Calibri"/>
          <w:sz w:val="20"/>
          <w:szCs w:val="20"/>
        </w:rPr>
        <w:t xml:space="preserve"> oui               </w:t>
      </w:r>
      <w:r w:rsidR="005658C7" w:rsidRPr="00A70B10">
        <w:rPr>
          <w:rFonts w:ascii="Calibri" w:hAnsi="Calibri" w:cs="Calibri"/>
          <w:sz w:val="20"/>
          <w:szCs w:val="20"/>
        </w:rPr>
        <w:fldChar w:fldCharType="begin">
          <w:ffData>
            <w:name w:val="CaseACocher1"/>
            <w:enabled/>
            <w:calcOnExit w:val="0"/>
            <w:checkBox>
              <w:sizeAuto/>
              <w:default w:val="0"/>
            </w:checkBox>
          </w:ffData>
        </w:fldChar>
      </w:r>
      <w:r w:rsidR="005658C7" w:rsidRPr="00A70B10">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005658C7" w:rsidRPr="00A70B10">
        <w:rPr>
          <w:rFonts w:ascii="Calibri" w:hAnsi="Calibri" w:cs="Calibri"/>
          <w:sz w:val="20"/>
          <w:szCs w:val="20"/>
        </w:rPr>
        <w:fldChar w:fldCharType="end"/>
      </w:r>
      <w:r w:rsidR="005658C7" w:rsidRPr="00A70B10">
        <w:rPr>
          <w:rFonts w:ascii="Calibri" w:hAnsi="Calibri" w:cs="Calibri"/>
          <w:sz w:val="20"/>
          <w:szCs w:val="20"/>
        </w:rPr>
        <w:t xml:space="preserve"> non</w:t>
      </w:r>
      <w:r w:rsidR="0066254B">
        <w:rPr>
          <w:rFonts w:ascii="Calibri" w:hAnsi="Calibri" w:cs="Calibri"/>
          <w:sz w:val="20"/>
          <w:szCs w:val="20"/>
        </w:rPr>
        <w:t xml:space="preserve">                 </w:t>
      </w:r>
      <w:r w:rsidR="005658C7" w:rsidRPr="00A70B10">
        <w:rPr>
          <w:rFonts w:ascii="Calibri" w:hAnsi="Calibri" w:cs="Calibri"/>
          <w:sz w:val="20"/>
          <w:szCs w:val="20"/>
        </w:rPr>
        <w:fldChar w:fldCharType="begin">
          <w:ffData>
            <w:name w:val="CaseACocher1"/>
            <w:enabled/>
            <w:calcOnExit w:val="0"/>
            <w:checkBox>
              <w:sizeAuto/>
              <w:default w:val="0"/>
            </w:checkBox>
          </w:ffData>
        </w:fldChar>
      </w:r>
      <w:r w:rsidR="005658C7" w:rsidRPr="00A70B10">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005658C7" w:rsidRPr="00A70B10">
        <w:rPr>
          <w:rFonts w:ascii="Calibri" w:hAnsi="Calibri" w:cs="Calibri"/>
          <w:sz w:val="20"/>
          <w:szCs w:val="20"/>
        </w:rPr>
        <w:fldChar w:fldCharType="end"/>
      </w:r>
      <w:r w:rsidR="005658C7">
        <w:rPr>
          <w:rFonts w:ascii="Calibri" w:hAnsi="Calibri" w:cs="Calibri"/>
          <w:sz w:val="20"/>
          <w:szCs w:val="20"/>
        </w:rPr>
        <w:t xml:space="preserve"> en cours d’installation</w:t>
      </w:r>
    </w:p>
    <w:p w14:paraId="405D226E" w14:textId="6C1752A8" w:rsidR="005658C7" w:rsidRDefault="00023E04" w:rsidP="005658C7">
      <w:pPr>
        <w:pStyle w:val="normalformulaire"/>
        <w:tabs>
          <w:tab w:val="left" w:pos="567"/>
          <w:tab w:val="left" w:pos="6946"/>
          <w:tab w:val="left" w:pos="9356"/>
          <w:tab w:val="right" w:pos="10772"/>
        </w:tabs>
        <w:spacing w:before="120"/>
        <w:rPr>
          <w:rFonts w:asciiTheme="minorHAnsi" w:hAnsiTheme="minorHAnsi"/>
          <w:sz w:val="20"/>
          <w:szCs w:val="20"/>
        </w:rPr>
      </w:pPr>
      <w:r>
        <w:rPr>
          <w:rFonts w:asciiTheme="minorHAnsi" w:hAnsiTheme="minorHAnsi"/>
          <w:sz w:val="20"/>
          <w:szCs w:val="20"/>
        </w:rPr>
        <w:t>3</w:t>
      </w:r>
      <w:r w:rsidR="006A7D00">
        <w:rPr>
          <w:rFonts w:asciiTheme="minorHAnsi" w:hAnsiTheme="minorHAnsi"/>
          <w:sz w:val="20"/>
          <w:szCs w:val="20"/>
        </w:rPr>
        <w:t>. Si vous êtes installé</w:t>
      </w:r>
      <w:r w:rsidR="005658C7">
        <w:rPr>
          <w:rFonts w:asciiTheme="minorHAnsi" w:hAnsiTheme="minorHAnsi"/>
          <w:sz w:val="20"/>
          <w:szCs w:val="20"/>
        </w:rPr>
        <w:t xml:space="preserve"> depuis moins de 5 ans sans DJA, </w:t>
      </w:r>
      <w:r w:rsidR="005658C7" w:rsidRPr="00DF7E2F">
        <w:rPr>
          <w:rFonts w:asciiTheme="minorHAnsi" w:hAnsiTheme="minorHAnsi"/>
          <w:sz w:val="20"/>
          <w:szCs w:val="20"/>
        </w:rPr>
        <w:t xml:space="preserve">date </w:t>
      </w:r>
      <w:r w:rsidR="005658C7">
        <w:rPr>
          <w:rFonts w:asciiTheme="minorHAnsi" w:hAnsiTheme="minorHAnsi"/>
          <w:sz w:val="20"/>
          <w:szCs w:val="20"/>
        </w:rPr>
        <w:t>d’</w:t>
      </w:r>
      <w:r w:rsidR="005658C7" w:rsidRPr="00DF7E2F">
        <w:rPr>
          <w:rFonts w:asciiTheme="minorHAnsi" w:hAnsiTheme="minorHAnsi"/>
          <w:sz w:val="20"/>
          <w:szCs w:val="20"/>
        </w:rPr>
        <w:t xml:space="preserve">installation figurant sur votre </w:t>
      </w:r>
      <w:r w:rsidR="005658C7">
        <w:rPr>
          <w:rFonts w:asciiTheme="minorHAnsi" w:hAnsiTheme="minorHAnsi"/>
          <w:sz w:val="20"/>
          <w:szCs w:val="20"/>
        </w:rPr>
        <w:t>attestation MSA (1</w:t>
      </w:r>
      <w:r w:rsidR="005658C7" w:rsidRPr="001A495F">
        <w:rPr>
          <w:rFonts w:asciiTheme="minorHAnsi" w:hAnsiTheme="minorHAnsi"/>
          <w:sz w:val="20"/>
          <w:szCs w:val="20"/>
        </w:rPr>
        <w:t>ère</w:t>
      </w:r>
      <w:r w:rsidR="005658C7">
        <w:rPr>
          <w:rFonts w:asciiTheme="minorHAnsi" w:hAnsiTheme="minorHAnsi"/>
          <w:sz w:val="20"/>
          <w:szCs w:val="20"/>
        </w:rPr>
        <w:t xml:space="preserve"> </w:t>
      </w:r>
      <w:r w:rsidR="005658C7" w:rsidRPr="005167F2">
        <w:rPr>
          <w:rFonts w:asciiTheme="minorHAnsi" w:hAnsiTheme="minorHAnsi"/>
          <w:sz w:val="20"/>
          <w:szCs w:val="20"/>
        </w:rPr>
        <w:t>date d’inscription à la MSA en tant que chef d’exploitation)</w:t>
      </w:r>
      <w:r w:rsidR="005658C7">
        <w:rPr>
          <w:rFonts w:ascii="Arial" w:hAnsi="Arial" w:cs="Arial"/>
          <w:sz w:val="20"/>
          <w:szCs w:val="20"/>
        </w:rPr>
        <w:t xml:space="preserve"> </w:t>
      </w:r>
      <w:r w:rsidR="005658C7">
        <w:rPr>
          <w:rFonts w:asciiTheme="minorHAnsi" w:hAnsiTheme="minorHAnsi"/>
          <w:sz w:val="20"/>
          <w:szCs w:val="20"/>
        </w:rPr>
        <w:t>: ____/____/</w:t>
      </w:r>
      <w:r w:rsidR="005658C7" w:rsidRPr="00DF7E2F">
        <w:rPr>
          <w:rFonts w:asciiTheme="minorHAnsi" w:hAnsiTheme="minorHAnsi"/>
          <w:sz w:val="20"/>
          <w:szCs w:val="20"/>
        </w:rPr>
        <w:t>____</w:t>
      </w:r>
    </w:p>
    <w:p w14:paraId="4FFEBAE4" w14:textId="77777777" w:rsidR="005658C7" w:rsidRDefault="00023E04" w:rsidP="005658C7">
      <w:pPr>
        <w:pStyle w:val="normalformulaire"/>
        <w:tabs>
          <w:tab w:val="left" w:pos="6379"/>
          <w:tab w:val="left" w:pos="9356"/>
          <w:tab w:val="right" w:pos="10772"/>
        </w:tabs>
        <w:spacing w:before="120"/>
        <w:rPr>
          <w:rFonts w:ascii="Calibri" w:hAnsi="Calibri" w:cs="Calibri"/>
          <w:sz w:val="20"/>
          <w:szCs w:val="20"/>
        </w:rPr>
      </w:pPr>
      <w:r>
        <w:rPr>
          <w:rFonts w:ascii="Calibri" w:hAnsi="Calibri" w:cs="Calibri"/>
          <w:sz w:val="20"/>
          <w:szCs w:val="20"/>
        </w:rPr>
        <w:t>4</w:t>
      </w:r>
      <w:r w:rsidR="005658C7">
        <w:rPr>
          <w:rFonts w:ascii="Calibri" w:hAnsi="Calibri" w:cs="Calibri"/>
          <w:sz w:val="20"/>
          <w:szCs w:val="20"/>
        </w:rPr>
        <w:t>. Bénéficiez-vous de la DJA ?</w:t>
      </w:r>
      <w:r w:rsidR="005658C7" w:rsidRPr="001B0B48">
        <w:rPr>
          <w:rFonts w:ascii="Calibri" w:hAnsi="Calibri" w:cs="Calibri"/>
          <w:sz w:val="20"/>
          <w:szCs w:val="20"/>
        </w:rPr>
        <w:t xml:space="preserve"> </w:t>
      </w:r>
      <w:r w:rsidR="005658C7">
        <w:rPr>
          <w:rFonts w:ascii="Calibri" w:hAnsi="Calibri" w:cs="Calibri"/>
          <w:sz w:val="20"/>
          <w:szCs w:val="20"/>
        </w:rPr>
        <w:t xml:space="preserve">                               </w:t>
      </w:r>
      <w:r w:rsidR="005658C7" w:rsidRPr="00A70B10">
        <w:rPr>
          <w:rFonts w:ascii="Calibri" w:hAnsi="Calibri" w:cs="Calibri"/>
          <w:sz w:val="20"/>
          <w:szCs w:val="20"/>
        </w:rPr>
        <w:fldChar w:fldCharType="begin">
          <w:ffData>
            <w:name w:val=""/>
            <w:enabled/>
            <w:calcOnExit w:val="0"/>
            <w:checkBox>
              <w:sizeAuto/>
              <w:default w:val="0"/>
            </w:checkBox>
          </w:ffData>
        </w:fldChar>
      </w:r>
      <w:r w:rsidR="005658C7" w:rsidRPr="00A70B10">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005658C7" w:rsidRPr="00A70B10">
        <w:rPr>
          <w:rFonts w:ascii="Calibri" w:hAnsi="Calibri" w:cs="Calibri"/>
          <w:sz w:val="20"/>
          <w:szCs w:val="20"/>
        </w:rPr>
        <w:fldChar w:fldCharType="end"/>
      </w:r>
      <w:r w:rsidR="005658C7">
        <w:rPr>
          <w:rFonts w:ascii="Calibri" w:hAnsi="Calibri" w:cs="Calibri"/>
          <w:sz w:val="20"/>
          <w:szCs w:val="20"/>
        </w:rPr>
        <w:t xml:space="preserve"> oui               </w:t>
      </w:r>
      <w:r w:rsidR="005658C7" w:rsidRPr="00A70B10">
        <w:rPr>
          <w:rFonts w:ascii="Calibri" w:hAnsi="Calibri" w:cs="Calibri"/>
          <w:sz w:val="20"/>
          <w:szCs w:val="20"/>
        </w:rPr>
        <w:fldChar w:fldCharType="begin">
          <w:ffData>
            <w:name w:val="CaseACocher1"/>
            <w:enabled/>
            <w:calcOnExit w:val="0"/>
            <w:checkBox>
              <w:sizeAuto/>
              <w:default w:val="0"/>
            </w:checkBox>
          </w:ffData>
        </w:fldChar>
      </w:r>
      <w:r w:rsidR="005658C7" w:rsidRPr="00A70B10">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005658C7" w:rsidRPr="00A70B10">
        <w:rPr>
          <w:rFonts w:ascii="Calibri" w:hAnsi="Calibri" w:cs="Calibri"/>
          <w:sz w:val="20"/>
          <w:szCs w:val="20"/>
        </w:rPr>
        <w:fldChar w:fldCharType="end"/>
      </w:r>
      <w:r w:rsidR="005658C7" w:rsidRPr="00A70B10">
        <w:rPr>
          <w:rFonts w:ascii="Calibri" w:hAnsi="Calibri" w:cs="Calibri"/>
          <w:sz w:val="20"/>
          <w:szCs w:val="20"/>
        </w:rPr>
        <w:t xml:space="preserve"> non</w:t>
      </w:r>
    </w:p>
    <w:p w14:paraId="7A548A00" w14:textId="77777777" w:rsidR="005658C7" w:rsidRDefault="005658C7" w:rsidP="005658C7">
      <w:pPr>
        <w:pStyle w:val="normalformulaire"/>
        <w:tabs>
          <w:tab w:val="left" w:pos="6379"/>
          <w:tab w:val="left" w:pos="9356"/>
          <w:tab w:val="right" w:pos="10772"/>
        </w:tabs>
        <w:spacing w:before="120"/>
        <w:rPr>
          <w:rFonts w:asciiTheme="minorHAnsi" w:hAnsiTheme="minorHAnsi"/>
          <w:sz w:val="20"/>
          <w:szCs w:val="20"/>
        </w:rPr>
      </w:pPr>
      <w:r>
        <w:rPr>
          <w:rFonts w:ascii="Calibri" w:hAnsi="Calibri" w:cs="Calibri"/>
          <w:sz w:val="20"/>
          <w:szCs w:val="20"/>
        </w:rPr>
        <w:lastRenderedPageBreak/>
        <w:t xml:space="preserve">  </w:t>
      </w:r>
      <w:r w:rsidRPr="00CF18F4">
        <w:rPr>
          <w:rFonts w:asciiTheme="minorHAnsi" w:hAnsiTheme="minorHAnsi"/>
          <w:sz w:val="20"/>
          <w:szCs w:val="20"/>
          <w:u w:val="single"/>
        </w:rPr>
        <w:t>Si oui</w:t>
      </w:r>
      <w:r>
        <w:rPr>
          <w:rFonts w:asciiTheme="minorHAnsi" w:hAnsiTheme="minorHAnsi"/>
          <w:sz w:val="20"/>
          <w:szCs w:val="20"/>
        </w:rPr>
        <w:t> : -</w:t>
      </w:r>
      <w:r w:rsidRPr="00DF7E2F">
        <w:rPr>
          <w:rFonts w:asciiTheme="minorHAnsi" w:hAnsiTheme="minorHAnsi"/>
          <w:sz w:val="20"/>
          <w:szCs w:val="20"/>
        </w:rPr>
        <w:t xml:space="preserve"> d</w:t>
      </w:r>
      <w:r>
        <w:rPr>
          <w:rFonts w:asciiTheme="minorHAnsi" w:hAnsiTheme="minorHAnsi"/>
          <w:sz w:val="20"/>
          <w:szCs w:val="20"/>
        </w:rPr>
        <w:t xml:space="preserve">ate de conformité </w:t>
      </w:r>
      <w:r w:rsidRPr="00DF7E2F">
        <w:rPr>
          <w:rFonts w:asciiTheme="minorHAnsi" w:hAnsiTheme="minorHAnsi"/>
          <w:sz w:val="20"/>
          <w:szCs w:val="20"/>
        </w:rPr>
        <w:t xml:space="preserve">de l’installation (CJA) : </w:t>
      </w:r>
      <w:r>
        <w:rPr>
          <w:rFonts w:asciiTheme="minorHAnsi" w:hAnsiTheme="minorHAnsi"/>
          <w:sz w:val="20"/>
          <w:szCs w:val="20"/>
        </w:rPr>
        <w:t xml:space="preserve">       ____/____/</w:t>
      </w:r>
      <w:r w:rsidRPr="00DF7E2F">
        <w:rPr>
          <w:rFonts w:asciiTheme="minorHAnsi" w:hAnsiTheme="minorHAnsi"/>
          <w:sz w:val="20"/>
          <w:szCs w:val="20"/>
        </w:rPr>
        <w:t xml:space="preserve">____ </w:t>
      </w:r>
    </w:p>
    <w:p w14:paraId="183F25A7" w14:textId="77777777" w:rsidR="005658C7" w:rsidRDefault="005658C7" w:rsidP="005658C7">
      <w:pPr>
        <w:pStyle w:val="normalformulaire"/>
        <w:tabs>
          <w:tab w:val="left" w:pos="6379"/>
          <w:tab w:val="left" w:pos="8505"/>
          <w:tab w:val="right" w:pos="10772"/>
        </w:tabs>
        <w:spacing w:before="120"/>
        <w:rPr>
          <w:rFonts w:asciiTheme="minorHAnsi" w:hAnsiTheme="minorHAnsi"/>
          <w:sz w:val="20"/>
          <w:szCs w:val="20"/>
        </w:rPr>
      </w:pPr>
      <w:r>
        <w:rPr>
          <w:rFonts w:asciiTheme="minorHAnsi" w:hAnsiTheme="minorHAnsi"/>
          <w:sz w:val="20"/>
          <w:szCs w:val="20"/>
        </w:rPr>
        <w:t xml:space="preserve">               - </w:t>
      </w:r>
      <w:r w:rsidRPr="00DF7E2F">
        <w:rPr>
          <w:rFonts w:asciiTheme="minorHAnsi" w:hAnsiTheme="minorHAnsi"/>
          <w:sz w:val="20"/>
          <w:szCs w:val="20"/>
        </w:rPr>
        <w:t>ce projet s’inscrit-il dans votre p</w:t>
      </w:r>
      <w:r>
        <w:rPr>
          <w:rFonts w:asciiTheme="minorHAnsi" w:hAnsiTheme="minorHAnsi"/>
          <w:sz w:val="20"/>
          <w:szCs w:val="20"/>
        </w:rPr>
        <w:t xml:space="preserve">lan d’entreprise du dossier d’installation (DJA) : </w:t>
      </w:r>
      <w:r w:rsidRPr="00A70B10">
        <w:rPr>
          <w:rFonts w:ascii="Calibri" w:hAnsi="Calibri" w:cs="Calibri"/>
          <w:sz w:val="20"/>
          <w:szCs w:val="20"/>
        </w:rPr>
        <w:fldChar w:fldCharType="begin">
          <w:ffData>
            <w:name w:val=""/>
            <w:enabled/>
            <w:calcOnExit w:val="0"/>
            <w:checkBox>
              <w:sizeAuto/>
              <w:default w:val="0"/>
            </w:checkBox>
          </w:ffData>
        </w:fldChar>
      </w:r>
      <w:r w:rsidRPr="00A70B10">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Pr="00A70B10">
        <w:rPr>
          <w:rFonts w:ascii="Calibri" w:hAnsi="Calibri" w:cs="Calibri"/>
          <w:sz w:val="20"/>
          <w:szCs w:val="20"/>
        </w:rPr>
        <w:fldChar w:fldCharType="end"/>
      </w:r>
      <w:r>
        <w:rPr>
          <w:rFonts w:ascii="Calibri" w:hAnsi="Calibri" w:cs="Calibri"/>
          <w:sz w:val="20"/>
          <w:szCs w:val="20"/>
        </w:rPr>
        <w:t xml:space="preserve"> oui  </w:t>
      </w:r>
      <w:r w:rsidRPr="00A70B10">
        <w:rPr>
          <w:rFonts w:ascii="Calibri" w:hAnsi="Calibri" w:cs="Calibri"/>
          <w:sz w:val="20"/>
          <w:szCs w:val="20"/>
        </w:rPr>
        <w:fldChar w:fldCharType="begin">
          <w:ffData>
            <w:name w:val="CaseACocher1"/>
            <w:enabled/>
            <w:calcOnExit w:val="0"/>
            <w:checkBox>
              <w:sizeAuto/>
              <w:default w:val="0"/>
            </w:checkBox>
          </w:ffData>
        </w:fldChar>
      </w:r>
      <w:r w:rsidRPr="00A70B10">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Pr="00A70B10">
        <w:rPr>
          <w:rFonts w:ascii="Calibri" w:hAnsi="Calibri" w:cs="Calibri"/>
          <w:sz w:val="20"/>
          <w:szCs w:val="20"/>
        </w:rPr>
        <w:fldChar w:fldCharType="end"/>
      </w:r>
      <w:r w:rsidRPr="00A70B10">
        <w:rPr>
          <w:rFonts w:ascii="Calibri" w:hAnsi="Calibri" w:cs="Calibri"/>
          <w:sz w:val="20"/>
          <w:szCs w:val="20"/>
        </w:rPr>
        <w:t xml:space="preserve"> </w:t>
      </w:r>
      <w:r>
        <w:rPr>
          <w:rFonts w:ascii="Calibri" w:hAnsi="Calibri" w:cs="Calibri"/>
          <w:sz w:val="20"/>
          <w:szCs w:val="20"/>
        </w:rPr>
        <w:t>n</w:t>
      </w:r>
      <w:r w:rsidRPr="00A70B10">
        <w:rPr>
          <w:rFonts w:ascii="Calibri" w:hAnsi="Calibri" w:cs="Calibri"/>
          <w:sz w:val="20"/>
          <w:szCs w:val="20"/>
        </w:rPr>
        <w:t>on</w:t>
      </w:r>
    </w:p>
    <w:p w14:paraId="499430B0" w14:textId="77777777" w:rsidR="00DA4D79" w:rsidRPr="00FD77CA" w:rsidRDefault="00DA4D79" w:rsidP="001758A5">
      <w:pPr>
        <w:pStyle w:val="normalformulaire"/>
        <w:tabs>
          <w:tab w:val="left" w:pos="0"/>
          <w:tab w:val="left" w:pos="360"/>
          <w:tab w:val="left" w:pos="9356"/>
          <w:tab w:val="right" w:pos="10772"/>
        </w:tabs>
        <w:suppressAutoHyphens/>
        <w:spacing w:before="120"/>
        <w:rPr>
          <w:rFonts w:ascii="Calibri" w:hAnsi="Calibri" w:cs="Calibri"/>
          <w:b/>
          <w:smallCaps/>
          <w:sz w:val="22"/>
          <w:szCs w:val="20"/>
          <w:u w:val="single"/>
        </w:rPr>
      </w:pPr>
      <w:r w:rsidRPr="00FD77CA">
        <w:rPr>
          <w:rFonts w:ascii="Calibri" w:hAnsi="Calibri" w:cs="Calibri"/>
          <w:b/>
          <w:smallCaps/>
          <w:sz w:val="22"/>
          <w:szCs w:val="20"/>
          <w:u w:val="single"/>
        </w:rPr>
        <w:t>Pour les personnes morales</w:t>
      </w:r>
    </w:p>
    <w:p w14:paraId="551CB28B" w14:textId="77777777" w:rsidR="00271EE1" w:rsidRPr="00271EE1" w:rsidRDefault="00271EE1" w:rsidP="00A70B10">
      <w:pPr>
        <w:pStyle w:val="normalformulaire"/>
        <w:tabs>
          <w:tab w:val="left" w:pos="0"/>
          <w:tab w:val="left" w:pos="360"/>
          <w:tab w:val="left" w:pos="9356"/>
          <w:tab w:val="right" w:pos="10772"/>
        </w:tabs>
        <w:suppressAutoHyphens/>
        <w:rPr>
          <w:rFonts w:ascii="Calibri" w:hAnsi="Calibri"/>
          <w:b/>
          <w:smallCaps/>
          <w:sz w:val="6"/>
          <w:szCs w:val="20"/>
          <w:u w:val="single"/>
        </w:rPr>
      </w:pPr>
    </w:p>
    <w:p w14:paraId="48FA59D5" w14:textId="77777777" w:rsidR="00271EE1" w:rsidRPr="00271EE1" w:rsidRDefault="00DA4D79" w:rsidP="00A70B10">
      <w:pPr>
        <w:pStyle w:val="normalformulaire"/>
        <w:tabs>
          <w:tab w:val="left" w:pos="9356"/>
          <w:tab w:val="right" w:pos="9781"/>
          <w:tab w:val="right" w:pos="10772"/>
        </w:tabs>
        <w:rPr>
          <w:rFonts w:ascii="Calibri" w:hAnsi="Calibri"/>
          <w:color w:val="808080"/>
          <w:sz w:val="8"/>
          <w:szCs w:val="20"/>
        </w:rPr>
      </w:pPr>
      <w:r w:rsidRPr="007F2941">
        <w:rPr>
          <w:rFonts w:ascii="Calibri" w:hAnsi="Calibri"/>
          <w:sz w:val="20"/>
          <w:szCs w:val="20"/>
        </w:rPr>
        <w:t xml:space="preserve">Nombre </w:t>
      </w:r>
      <w:r w:rsidRPr="00695960">
        <w:rPr>
          <w:rFonts w:ascii="Calibri" w:hAnsi="Calibri"/>
          <w:sz w:val="20"/>
          <w:szCs w:val="20"/>
        </w:rPr>
        <w:t>d’associés - exploitants </w:t>
      </w:r>
      <w:r w:rsidRPr="007F2941">
        <w:rPr>
          <w:rFonts w:ascii="Calibri" w:hAnsi="Calibri"/>
          <w:sz w:val="20"/>
          <w:szCs w:val="20"/>
        </w:rPr>
        <w:t xml:space="preserve">: </w:t>
      </w:r>
      <w:r w:rsidR="005A1260">
        <w:rPr>
          <w:rFonts w:ascii="Calibri" w:hAnsi="Calibri"/>
          <w:color w:val="808080"/>
          <w:sz w:val="20"/>
          <w:szCs w:val="20"/>
        </w:rPr>
        <w:t>|__|__</w:t>
      </w:r>
      <w:r w:rsidR="005A1260" w:rsidRPr="007F2941">
        <w:rPr>
          <w:rFonts w:ascii="Calibri" w:hAnsi="Calibri"/>
          <w:color w:val="808080"/>
          <w:sz w:val="20"/>
          <w:szCs w:val="20"/>
        </w:rPr>
        <w:t>|</w:t>
      </w:r>
      <w:r w:rsidR="005A1260">
        <w:rPr>
          <w:rFonts w:ascii="Calibri" w:hAnsi="Calibri"/>
          <w:color w:val="808080"/>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3"/>
        <w:gridCol w:w="495"/>
        <w:gridCol w:w="977"/>
        <w:gridCol w:w="979"/>
        <w:gridCol w:w="979"/>
        <w:gridCol w:w="994"/>
        <w:gridCol w:w="986"/>
        <w:gridCol w:w="1238"/>
        <w:gridCol w:w="979"/>
        <w:gridCol w:w="700"/>
        <w:gridCol w:w="1042"/>
      </w:tblGrid>
      <w:tr w:rsidR="008F4E77" w:rsidRPr="00271EE1" w14:paraId="2230BD53" w14:textId="77777777" w:rsidTr="00853817">
        <w:trPr>
          <w:trHeight w:val="840"/>
        </w:trPr>
        <w:tc>
          <w:tcPr>
            <w:tcW w:w="647" w:type="pct"/>
            <w:vMerge w:val="restart"/>
            <w:vAlign w:val="center"/>
          </w:tcPr>
          <w:p w14:paraId="2945AC36" w14:textId="77777777" w:rsidR="008F4E77" w:rsidRPr="00271EE1" w:rsidRDefault="008F4E77" w:rsidP="00906D29">
            <w:pPr>
              <w:pStyle w:val="normalformulaire"/>
              <w:jc w:val="center"/>
              <w:rPr>
                <w:rFonts w:asciiTheme="minorHAnsi" w:hAnsiTheme="minorHAnsi"/>
                <w:b/>
              </w:rPr>
            </w:pPr>
            <w:r w:rsidRPr="00271EE1">
              <w:rPr>
                <w:rFonts w:asciiTheme="minorHAnsi" w:hAnsiTheme="minorHAnsi"/>
                <w:b/>
              </w:rPr>
              <w:t>Nom et prénom des associés exploitants</w:t>
            </w:r>
          </w:p>
          <w:p w14:paraId="70EC6955" w14:textId="77777777" w:rsidR="008F4E77" w:rsidRPr="00271EE1" w:rsidRDefault="008F4E77" w:rsidP="00906D29">
            <w:pPr>
              <w:pStyle w:val="normalformulaire"/>
              <w:jc w:val="center"/>
              <w:rPr>
                <w:rFonts w:asciiTheme="minorHAnsi" w:hAnsiTheme="minorHAnsi"/>
                <w:b/>
              </w:rPr>
            </w:pPr>
            <w:r w:rsidRPr="00271EE1">
              <w:rPr>
                <w:rFonts w:asciiTheme="minorHAnsi" w:hAnsiTheme="minorHAnsi"/>
                <w:b/>
              </w:rPr>
              <w:t>Ou</w:t>
            </w:r>
          </w:p>
          <w:p w14:paraId="3891DA4A" w14:textId="77777777" w:rsidR="008F4E77" w:rsidRPr="00271EE1" w:rsidRDefault="008F4E77" w:rsidP="00906D29">
            <w:pPr>
              <w:pStyle w:val="normalformulaire"/>
              <w:jc w:val="center"/>
              <w:rPr>
                <w:rFonts w:asciiTheme="minorHAnsi" w:hAnsiTheme="minorHAnsi"/>
                <w:b/>
              </w:rPr>
            </w:pPr>
            <w:r w:rsidRPr="00271EE1">
              <w:rPr>
                <w:rFonts w:asciiTheme="minorHAnsi" w:hAnsiTheme="minorHAnsi"/>
                <w:b/>
              </w:rPr>
              <w:t>dénomination socia</w:t>
            </w:r>
            <w:r>
              <w:rPr>
                <w:rFonts w:asciiTheme="minorHAnsi" w:hAnsiTheme="minorHAnsi"/>
                <w:b/>
              </w:rPr>
              <w:t>le</w:t>
            </w:r>
          </w:p>
        </w:tc>
        <w:tc>
          <w:tcPr>
            <w:tcW w:w="230" w:type="pct"/>
            <w:vMerge w:val="restart"/>
            <w:vAlign w:val="center"/>
          </w:tcPr>
          <w:p w14:paraId="4E701ED3" w14:textId="77777777" w:rsidR="008F4E77" w:rsidRPr="00271EE1" w:rsidRDefault="008F4E77" w:rsidP="00202EE4">
            <w:pPr>
              <w:pStyle w:val="normalformulaire"/>
              <w:jc w:val="center"/>
              <w:rPr>
                <w:rFonts w:asciiTheme="minorHAnsi" w:hAnsiTheme="minorHAnsi"/>
                <w:b/>
              </w:rPr>
            </w:pPr>
            <w:r>
              <w:rPr>
                <w:rFonts w:asciiTheme="minorHAnsi" w:hAnsiTheme="minorHAnsi"/>
                <w:b/>
              </w:rPr>
              <w:t>Civilité</w:t>
            </w:r>
          </w:p>
        </w:tc>
        <w:tc>
          <w:tcPr>
            <w:tcW w:w="454" w:type="pct"/>
            <w:vMerge w:val="restart"/>
            <w:vAlign w:val="center"/>
          </w:tcPr>
          <w:p w14:paraId="3E5B6B9B" w14:textId="77777777" w:rsidR="008F4E77" w:rsidRPr="00271EE1" w:rsidRDefault="008F4E77" w:rsidP="00AE4FCF">
            <w:pPr>
              <w:pStyle w:val="normalformulaire"/>
              <w:jc w:val="center"/>
              <w:rPr>
                <w:rFonts w:asciiTheme="minorHAnsi" w:hAnsiTheme="minorHAnsi"/>
                <w:b/>
              </w:rPr>
            </w:pPr>
            <w:r w:rsidRPr="00271EE1">
              <w:rPr>
                <w:rFonts w:asciiTheme="minorHAnsi" w:hAnsiTheme="minorHAnsi"/>
                <w:b/>
              </w:rPr>
              <w:t>N° SIRET</w:t>
            </w:r>
          </w:p>
        </w:tc>
        <w:tc>
          <w:tcPr>
            <w:tcW w:w="455" w:type="pct"/>
            <w:vMerge w:val="restart"/>
            <w:vAlign w:val="center"/>
          </w:tcPr>
          <w:p w14:paraId="56D730A8" w14:textId="5487EF6D" w:rsidR="008F4E77" w:rsidRPr="00271EE1" w:rsidRDefault="008F4E77" w:rsidP="008F4E77">
            <w:pPr>
              <w:pStyle w:val="normalformulaire"/>
              <w:jc w:val="center"/>
              <w:rPr>
                <w:rFonts w:asciiTheme="minorHAnsi" w:hAnsiTheme="minorHAnsi"/>
                <w:b/>
              </w:rPr>
            </w:pPr>
            <w:r>
              <w:rPr>
                <w:rFonts w:asciiTheme="minorHAnsi" w:hAnsiTheme="minorHAnsi"/>
                <w:b/>
              </w:rPr>
              <w:t>N° PACAGE</w:t>
            </w:r>
          </w:p>
        </w:tc>
        <w:tc>
          <w:tcPr>
            <w:tcW w:w="455" w:type="pct"/>
            <w:vMerge w:val="restart"/>
            <w:vAlign w:val="center"/>
          </w:tcPr>
          <w:p w14:paraId="543BE2D0" w14:textId="1AB61884" w:rsidR="008F4E77" w:rsidRPr="00271EE1" w:rsidRDefault="008F4E77" w:rsidP="00906D29">
            <w:pPr>
              <w:pStyle w:val="normalformulaire"/>
              <w:jc w:val="center"/>
              <w:rPr>
                <w:rFonts w:asciiTheme="minorHAnsi" w:hAnsiTheme="minorHAnsi"/>
                <w:b/>
              </w:rPr>
            </w:pPr>
            <w:r w:rsidRPr="00271EE1">
              <w:rPr>
                <w:rFonts w:asciiTheme="minorHAnsi" w:hAnsiTheme="minorHAnsi"/>
                <w:b/>
              </w:rPr>
              <w:t>Date de naissance</w:t>
            </w:r>
          </w:p>
        </w:tc>
        <w:tc>
          <w:tcPr>
            <w:tcW w:w="462" w:type="pct"/>
            <w:vMerge w:val="restart"/>
            <w:vAlign w:val="center"/>
          </w:tcPr>
          <w:p w14:paraId="187926AC" w14:textId="77777777" w:rsidR="008F4E77" w:rsidRPr="001A2F11" w:rsidRDefault="008F4E77" w:rsidP="00023E04">
            <w:pPr>
              <w:pStyle w:val="normalformulaire"/>
              <w:jc w:val="center"/>
              <w:rPr>
                <w:rFonts w:asciiTheme="minorHAnsi" w:hAnsiTheme="minorHAnsi"/>
                <w:b/>
              </w:rPr>
            </w:pPr>
            <w:r w:rsidRPr="001A2F11">
              <w:rPr>
                <w:rFonts w:asciiTheme="minorHAnsi" w:hAnsiTheme="minorHAnsi"/>
                <w:b/>
              </w:rPr>
              <w:t>Statut</w:t>
            </w:r>
          </w:p>
        </w:tc>
        <w:tc>
          <w:tcPr>
            <w:tcW w:w="458" w:type="pct"/>
            <w:vMerge w:val="restart"/>
            <w:vAlign w:val="center"/>
          </w:tcPr>
          <w:p w14:paraId="7ACD578B" w14:textId="77777777" w:rsidR="008F4E77" w:rsidRDefault="008F4E77" w:rsidP="00906D29">
            <w:pPr>
              <w:pStyle w:val="normalformulaire"/>
              <w:jc w:val="center"/>
              <w:rPr>
                <w:rFonts w:asciiTheme="minorHAnsi" w:hAnsiTheme="minorHAnsi"/>
                <w:b/>
              </w:rPr>
            </w:pPr>
            <w:r>
              <w:rPr>
                <w:rFonts w:asciiTheme="minorHAnsi" w:hAnsiTheme="minorHAnsi"/>
                <w:b/>
              </w:rPr>
              <w:t>Installé depuis moins de 5 ans</w:t>
            </w:r>
          </w:p>
        </w:tc>
        <w:tc>
          <w:tcPr>
            <w:tcW w:w="1355" w:type="pct"/>
            <w:gridSpan w:val="3"/>
            <w:vAlign w:val="center"/>
          </w:tcPr>
          <w:p w14:paraId="32A45F24" w14:textId="77777777" w:rsidR="008F4E77" w:rsidRDefault="008F4E77" w:rsidP="00906D29">
            <w:pPr>
              <w:pStyle w:val="normalformulaire"/>
              <w:jc w:val="center"/>
              <w:rPr>
                <w:rFonts w:asciiTheme="minorHAnsi" w:hAnsiTheme="minorHAnsi"/>
                <w:i/>
              </w:rPr>
            </w:pPr>
            <w:r>
              <w:rPr>
                <w:rFonts w:asciiTheme="minorHAnsi" w:hAnsiTheme="minorHAnsi"/>
                <w:i/>
              </w:rPr>
              <w:t>Bénéficiaire de la DJA</w:t>
            </w:r>
          </w:p>
        </w:tc>
        <w:tc>
          <w:tcPr>
            <w:tcW w:w="484" w:type="pct"/>
            <w:vAlign w:val="center"/>
          </w:tcPr>
          <w:p w14:paraId="66E2B46E" w14:textId="77777777" w:rsidR="008F4E77" w:rsidRDefault="008F4E77" w:rsidP="00906D29">
            <w:pPr>
              <w:pStyle w:val="normalformulaire"/>
              <w:jc w:val="center"/>
              <w:rPr>
                <w:rFonts w:asciiTheme="minorHAnsi" w:hAnsiTheme="minorHAnsi"/>
                <w:b/>
              </w:rPr>
            </w:pPr>
            <w:r>
              <w:rPr>
                <w:rFonts w:asciiTheme="minorHAnsi" w:hAnsiTheme="minorHAnsi"/>
                <w:i/>
              </w:rPr>
              <w:t>Si installé depuis moins de 5 sans DJA</w:t>
            </w:r>
          </w:p>
        </w:tc>
      </w:tr>
      <w:tr w:rsidR="00853817" w:rsidRPr="00271EE1" w14:paraId="7775CDD5" w14:textId="77777777" w:rsidTr="00853817">
        <w:trPr>
          <w:trHeight w:val="840"/>
        </w:trPr>
        <w:tc>
          <w:tcPr>
            <w:tcW w:w="647" w:type="pct"/>
            <w:vMerge/>
            <w:vAlign w:val="center"/>
          </w:tcPr>
          <w:p w14:paraId="42DBD911" w14:textId="77777777" w:rsidR="008F4E77" w:rsidRPr="00271EE1" w:rsidRDefault="008F4E77" w:rsidP="00906D29">
            <w:pPr>
              <w:pStyle w:val="normalformulaire"/>
              <w:jc w:val="center"/>
              <w:rPr>
                <w:rFonts w:asciiTheme="minorHAnsi" w:hAnsiTheme="minorHAnsi"/>
                <w:b/>
              </w:rPr>
            </w:pPr>
          </w:p>
        </w:tc>
        <w:tc>
          <w:tcPr>
            <w:tcW w:w="230" w:type="pct"/>
            <w:vMerge/>
          </w:tcPr>
          <w:p w14:paraId="072338B2" w14:textId="77777777" w:rsidR="008F4E77" w:rsidRPr="00271EE1" w:rsidRDefault="008F4E77" w:rsidP="00906D29">
            <w:pPr>
              <w:pStyle w:val="normalformulaire"/>
              <w:jc w:val="center"/>
              <w:rPr>
                <w:rFonts w:asciiTheme="minorHAnsi" w:hAnsiTheme="minorHAnsi"/>
                <w:b/>
              </w:rPr>
            </w:pPr>
          </w:p>
        </w:tc>
        <w:tc>
          <w:tcPr>
            <w:tcW w:w="454" w:type="pct"/>
            <w:vMerge/>
            <w:vAlign w:val="center"/>
          </w:tcPr>
          <w:p w14:paraId="6D42BE22" w14:textId="77777777" w:rsidR="008F4E77" w:rsidRPr="00271EE1" w:rsidRDefault="008F4E77" w:rsidP="00906D29">
            <w:pPr>
              <w:pStyle w:val="normalformulaire"/>
              <w:jc w:val="center"/>
              <w:rPr>
                <w:rFonts w:asciiTheme="minorHAnsi" w:hAnsiTheme="minorHAnsi"/>
                <w:b/>
              </w:rPr>
            </w:pPr>
          </w:p>
        </w:tc>
        <w:tc>
          <w:tcPr>
            <w:tcW w:w="455" w:type="pct"/>
            <w:vMerge/>
          </w:tcPr>
          <w:p w14:paraId="7AA8D649" w14:textId="77777777" w:rsidR="008F4E77" w:rsidRPr="00271EE1" w:rsidRDefault="008F4E77" w:rsidP="00906D29">
            <w:pPr>
              <w:pStyle w:val="normalformulaire"/>
              <w:jc w:val="center"/>
              <w:rPr>
                <w:rFonts w:asciiTheme="minorHAnsi" w:hAnsiTheme="minorHAnsi"/>
                <w:b/>
                <w:sz w:val="12"/>
              </w:rPr>
            </w:pPr>
          </w:p>
        </w:tc>
        <w:tc>
          <w:tcPr>
            <w:tcW w:w="455" w:type="pct"/>
            <w:vMerge/>
            <w:vAlign w:val="center"/>
          </w:tcPr>
          <w:p w14:paraId="34850468" w14:textId="1872796C" w:rsidR="008F4E77" w:rsidRPr="00271EE1" w:rsidRDefault="008F4E77" w:rsidP="00906D29">
            <w:pPr>
              <w:pStyle w:val="normalformulaire"/>
              <w:jc w:val="center"/>
              <w:rPr>
                <w:rFonts w:asciiTheme="minorHAnsi" w:hAnsiTheme="minorHAnsi"/>
                <w:b/>
                <w:sz w:val="12"/>
              </w:rPr>
            </w:pPr>
          </w:p>
        </w:tc>
        <w:tc>
          <w:tcPr>
            <w:tcW w:w="462" w:type="pct"/>
            <w:vMerge/>
          </w:tcPr>
          <w:p w14:paraId="6E06CC8A" w14:textId="77777777" w:rsidR="008F4E77" w:rsidRPr="001A2F11" w:rsidRDefault="008F4E77" w:rsidP="00906D29">
            <w:pPr>
              <w:pStyle w:val="normalformulaire"/>
              <w:jc w:val="center"/>
              <w:rPr>
                <w:rFonts w:asciiTheme="minorHAnsi" w:hAnsiTheme="minorHAnsi"/>
                <w:b/>
              </w:rPr>
            </w:pPr>
          </w:p>
        </w:tc>
        <w:tc>
          <w:tcPr>
            <w:tcW w:w="458" w:type="pct"/>
            <w:vMerge/>
            <w:vAlign w:val="center"/>
          </w:tcPr>
          <w:p w14:paraId="15E1C445" w14:textId="77777777" w:rsidR="008F4E77" w:rsidRPr="00271EE1" w:rsidRDefault="008F4E77" w:rsidP="00906D29">
            <w:pPr>
              <w:pStyle w:val="normalformulaire"/>
              <w:jc w:val="center"/>
              <w:rPr>
                <w:rFonts w:asciiTheme="minorHAnsi" w:hAnsiTheme="minorHAnsi"/>
                <w:b/>
              </w:rPr>
            </w:pPr>
          </w:p>
        </w:tc>
        <w:tc>
          <w:tcPr>
            <w:tcW w:w="575" w:type="pct"/>
            <w:vAlign w:val="center"/>
          </w:tcPr>
          <w:p w14:paraId="1133418B" w14:textId="77777777" w:rsidR="008F4E77" w:rsidRPr="000D0A9A" w:rsidRDefault="008F4E77" w:rsidP="000D0A9A">
            <w:pPr>
              <w:pStyle w:val="normalformulaire"/>
              <w:jc w:val="center"/>
              <w:rPr>
                <w:rFonts w:asciiTheme="minorHAnsi" w:hAnsiTheme="minorHAnsi"/>
                <w:b/>
              </w:rPr>
            </w:pPr>
            <w:r>
              <w:rPr>
                <w:rFonts w:asciiTheme="minorHAnsi" w:hAnsiTheme="minorHAnsi"/>
                <w:b/>
              </w:rPr>
              <w:t>Date CJA</w:t>
            </w:r>
          </w:p>
        </w:tc>
        <w:tc>
          <w:tcPr>
            <w:tcW w:w="455" w:type="pct"/>
            <w:vAlign w:val="center"/>
          </w:tcPr>
          <w:p w14:paraId="766626FE" w14:textId="77777777" w:rsidR="008F4E77" w:rsidRPr="00271EE1" w:rsidRDefault="008F4E77" w:rsidP="00906D29">
            <w:pPr>
              <w:pStyle w:val="normalformulaire"/>
              <w:jc w:val="center"/>
              <w:rPr>
                <w:rFonts w:asciiTheme="minorHAnsi" w:hAnsiTheme="minorHAnsi"/>
                <w:b/>
              </w:rPr>
            </w:pPr>
            <w:r w:rsidRPr="00271EE1">
              <w:rPr>
                <w:rFonts w:asciiTheme="minorHAnsi" w:hAnsiTheme="minorHAnsi"/>
                <w:b/>
              </w:rPr>
              <w:t>Projet inscrit dans plan d’entreprise</w:t>
            </w:r>
          </w:p>
        </w:tc>
        <w:tc>
          <w:tcPr>
            <w:tcW w:w="325" w:type="pct"/>
            <w:vAlign w:val="center"/>
          </w:tcPr>
          <w:p w14:paraId="47F2D2A3" w14:textId="77777777" w:rsidR="008F4E77" w:rsidRDefault="008F4E77" w:rsidP="009F5077">
            <w:pPr>
              <w:pStyle w:val="normalformulaire"/>
              <w:jc w:val="center"/>
              <w:rPr>
                <w:rFonts w:asciiTheme="minorHAnsi" w:hAnsiTheme="minorHAnsi"/>
                <w:b/>
              </w:rPr>
            </w:pPr>
            <w:r>
              <w:rPr>
                <w:rFonts w:asciiTheme="minorHAnsi" w:hAnsiTheme="minorHAnsi"/>
                <w:b/>
              </w:rPr>
              <w:t>% de parts dans la société</w:t>
            </w:r>
          </w:p>
        </w:tc>
        <w:tc>
          <w:tcPr>
            <w:tcW w:w="484" w:type="pct"/>
            <w:vAlign w:val="center"/>
          </w:tcPr>
          <w:p w14:paraId="49879480" w14:textId="77777777" w:rsidR="008F4E77" w:rsidRDefault="008F4E77" w:rsidP="00906D29">
            <w:pPr>
              <w:pStyle w:val="normalformulaire"/>
              <w:jc w:val="center"/>
              <w:rPr>
                <w:rFonts w:asciiTheme="minorHAnsi" w:hAnsiTheme="minorHAnsi"/>
                <w:b/>
              </w:rPr>
            </w:pPr>
            <w:r>
              <w:rPr>
                <w:rFonts w:asciiTheme="minorHAnsi" w:hAnsiTheme="minorHAnsi"/>
                <w:b/>
              </w:rPr>
              <w:t>Date installation MSA</w:t>
            </w:r>
          </w:p>
          <w:p w14:paraId="7158D1CE" w14:textId="77777777" w:rsidR="008F4E77" w:rsidRDefault="008F4E77" w:rsidP="00906D29">
            <w:pPr>
              <w:pStyle w:val="normalformulaire"/>
              <w:jc w:val="center"/>
              <w:rPr>
                <w:rFonts w:asciiTheme="minorHAnsi" w:hAnsiTheme="minorHAnsi"/>
                <w:b/>
              </w:rPr>
            </w:pPr>
          </w:p>
        </w:tc>
      </w:tr>
      <w:tr w:rsidR="00853817" w:rsidRPr="00271EE1" w14:paraId="71C46FC6" w14:textId="77777777" w:rsidTr="00853817">
        <w:trPr>
          <w:trHeight w:val="340"/>
        </w:trPr>
        <w:tc>
          <w:tcPr>
            <w:tcW w:w="647" w:type="pct"/>
          </w:tcPr>
          <w:p w14:paraId="7D666A46" w14:textId="77777777" w:rsidR="008F4E77" w:rsidRPr="00271EE1" w:rsidRDefault="008F4E77" w:rsidP="005167F2">
            <w:pPr>
              <w:pStyle w:val="normalformulaire"/>
              <w:jc w:val="center"/>
              <w:rPr>
                <w:rFonts w:asciiTheme="minorHAnsi" w:hAnsiTheme="minorHAnsi"/>
              </w:rPr>
            </w:pPr>
          </w:p>
        </w:tc>
        <w:tc>
          <w:tcPr>
            <w:tcW w:w="230" w:type="pct"/>
          </w:tcPr>
          <w:p w14:paraId="5D07F00C" w14:textId="77777777" w:rsidR="008F4E77" w:rsidRPr="00271EE1" w:rsidRDefault="008F4E77" w:rsidP="005167F2">
            <w:pPr>
              <w:pStyle w:val="normalformulaire"/>
              <w:jc w:val="center"/>
              <w:rPr>
                <w:rFonts w:asciiTheme="minorHAnsi" w:hAnsiTheme="minorHAnsi"/>
              </w:rPr>
            </w:pPr>
          </w:p>
        </w:tc>
        <w:tc>
          <w:tcPr>
            <w:tcW w:w="454" w:type="pct"/>
          </w:tcPr>
          <w:p w14:paraId="1490D680" w14:textId="77777777" w:rsidR="008F4E77" w:rsidRPr="00271EE1" w:rsidRDefault="008F4E77" w:rsidP="005167F2">
            <w:pPr>
              <w:pStyle w:val="normalformulaire"/>
              <w:jc w:val="center"/>
              <w:rPr>
                <w:rFonts w:asciiTheme="minorHAnsi" w:hAnsiTheme="minorHAnsi"/>
              </w:rPr>
            </w:pPr>
          </w:p>
        </w:tc>
        <w:tc>
          <w:tcPr>
            <w:tcW w:w="455" w:type="pct"/>
          </w:tcPr>
          <w:p w14:paraId="1B376CED" w14:textId="77777777" w:rsidR="008F4E77" w:rsidRDefault="008F4E77" w:rsidP="005167F2">
            <w:pPr>
              <w:pStyle w:val="normalformulaire"/>
              <w:jc w:val="center"/>
              <w:rPr>
                <w:rFonts w:asciiTheme="minorHAnsi" w:hAnsiTheme="minorHAnsi"/>
                <w:sz w:val="20"/>
                <w:szCs w:val="20"/>
              </w:rPr>
            </w:pPr>
          </w:p>
        </w:tc>
        <w:tc>
          <w:tcPr>
            <w:tcW w:w="455" w:type="pct"/>
            <w:vAlign w:val="center"/>
          </w:tcPr>
          <w:p w14:paraId="1381B3AF" w14:textId="0D86F482" w:rsidR="008F4E77" w:rsidRPr="00271EE1" w:rsidRDefault="008F4E77" w:rsidP="00853817">
            <w:pPr>
              <w:pStyle w:val="normalformulaire"/>
              <w:jc w:val="center"/>
              <w:rPr>
                <w:rFonts w:asciiTheme="minorHAnsi" w:hAnsiTheme="minorHAnsi"/>
              </w:rPr>
            </w:pPr>
            <w:r>
              <w:rPr>
                <w:rFonts w:asciiTheme="minorHAnsi" w:hAnsiTheme="minorHAnsi"/>
                <w:sz w:val="20"/>
                <w:szCs w:val="20"/>
              </w:rPr>
              <w:t>__/__/___</w:t>
            </w:r>
          </w:p>
        </w:tc>
        <w:tc>
          <w:tcPr>
            <w:tcW w:w="462" w:type="pct"/>
          </w:tcPr>
          <w:p w14:paraId="71D7097A" w14:textId="77777777" w:rsidR="008F4E77" w:rsidRPr="001A2F11" w:rsidRDefault="008F4E77" w:rsidP="005167F2">
            <w:pPr>
              <w:pStyle w:val="normalformulaire"/>
              <w:tabs>
                <w:tab w:val="left" w:pos="6379"/>
                <w:tab w:val="left" w:pos="9356"/>
                <w:tab w:val="right" w:pos="10772"/>
              </w:tabs>
              <w:jc w:val="left"/>
              <w:rPr>
                <w:rFonts w:ascii="Calibri" w:hAnsi="Calibri" w:cs="Calibri"/>
                <w:szCs w:val="20"/>
              </w:rPr>
            </w:pPr>
            <w:r w:rsidRPr="001A2F11">
              <w:rPr>
                <w:rFonts w:ascii="Calibri" w:hAnsi="Calibri" w:cs="Calibri"/>
                <w:szCs w:val="20"/>
              </w:rPr>
              <w:fldChar w:fldCharType="begin">
                <w:ffData>
                  <w:name w:val=""/>
                  <w:enabled/>
                  <w:calcOnExit w:val="0"/>
                  <w:checkBox>
                    <w:sizeAuto/>
                    <w:default w:val="0"/>
                  </w:checkBox>
                </w:ffData>
              </w:fldChar>
            </w:r>
            <w:r w:rsidRPr="001A2F11">
              <w:rPr>
                <w:rFonts w:ascii="Calibri" w:hAnsi="Calibri" w:cs="Calibri"/>
                <w:szCs w:val="20"/>
              </w:rPr>
              <w:instrText xml:space="preserve"> FORMCHECKBOX </w:instrText>
            </w:r>
            <w:r w:rsidR="00DF6FFD">
              <w:rPr>
                <w:rFonts w:ascii="Calibri" w:hAnsi="Calibri" w:cs="Calibri"/>
                <w:szCs w:val="20"/>
              </w:rPr>
            </w:r>
            <w:r w:rsidR="00DF6FFD">
              <w:rPr>
                <w:rFonts w:ascii="Calibri" w:hAnsi="Calibri" w:cs="Calibri"/>
                <w:szCs w:val="20"/>
              </w:rPr>
              <w:fldChar w:fldCharType="separate"/>
            </w:r>
            <w:r w:rsidRPr="001A2F11">
              <w:rPr>
                <w:rFonts w:ascii="Calibri" w:hAnsi="Calibri" w:cs="Calibri"/>
                <w:szCs w:val="20"/>
              </w:rPr>
              <w:fldChar w:fldCharType="end"/>
            </w:r>
            <w:r w:rsidRPr="001A2F11">
              <w:rPr>
                <w:rFonts w:ascii="Calibri" w:hAnsi="Calibri" w:cs="Calibri"/>
                <w:szCs w:val="20"/>
              </w:rPr>
              <w:t xml:space="preserve"> ATP                                           </w:t>
            </w:r>
            <w:r w:rsidRPr="001A2F11">
              <w:rPr>
                <w:rFonts w:ascii="Calibri" w:hAnsi="Calibri" w:cs="Calibri"/>
                <w:szCs w:val="20"/>
              </w:rPr>
              <w:fldChar w:fldCharType="begin">
                <w:ffData>
                  <w:name w:val="CaseACocher1"/>
                  <w:enabled/>
                  <w:calcOnExit w:val="0"/>
                  <w:checkBox>
                    <w:sizeAuto/>
                    <w:default w:val="0"/>
                  </w:checkBox>
                </w:ffData>
              </w:fldChar>
            </w:r>
            <w:r w:rsidRPr="001A2F11">
              <w:rPr>
                <w:rFonts w:ascii="Calibri" w:hAnsi="Calibri" w:cs="Calibri"/>
                <w:szCs w:val="20"/>
              </w:rPr>
              <w:instrText xml:space="preserve"> FORMCHECKBOX </w:instrText>
            </w:r>
            <w:r w:rsidR="00DF6FFD">
              <w:rPr>
                <w:rFonts w:ascii="Calibri" w:hAnsi="Calibri" w:cs="Calibri"/>
                <w:szCs w:val="20"/>
              </w:rPr>
            </w:r>
            <w:r w:rsidR="00DF6FFD">
              <w:rPr>
                <w:rFonts w:ascii="Calibri" w:hAnsi="Calibri" w:cs="Calibri"/>
                <w:szCs w:val="20"/>
              </w:rPr>
              <w:fldChar w:fldCharType="separate"/>
            </w:r>
            <w:r w:rsidRPr="001A2F11">
              <w:rPr>
                <w:rFonts w:ascii="Calibri" w:hAnsi="Calibri" w:cs="Calibri"/>
                <w:szCs w:val="20"/>
              </w:rPr>
              <w:fldChar w:fldCharType="end"/>
            </w:r>
            <w:r w:rsidRPr="001A2F11">
              <w:rPr>
                <w:rFonts w:ascii="Calibri" w:hAnsi="Calibri" w:cs="Calibri"/>
                <w:szCs w:val="20"/>
              </w:rPr>
              <w:t xml:space="preserve"> ATS</w:t>
            </w:r>
          </w:p>
          <w:p w14:paraId="240BE6C0" w14:textId="77777777" w:rsidR="00853817" w:rsidRDefault="008F4E77" w:rsidP="00023E04">
            <w:pPr>
              <w:pStyle w:val="normalformulaire"/>
              <w:tabs>
                <w:tab w:val="left" w:pos="6379"/>
                <w:tab w:val="left" w:pos="9356"/>
                <w:tab w:val="right" w:pos="10772"/>
              </w:tabs>
              <w:jc w:val="left"/>
              <w:rPr>
                <w:rFonts w:ascii="Calibri" w:hAnsi="Calibri" w:cs="Calibri"/>
                <w:szCs w:val="20"/>
              </w:rPr>
            </w:pPr>
            <w:r w:rsidRPr="001A2F11">
              <w:rPr>
                <w:rFonts w:ascii="Calibri" w:hAnsi="Calibri" w:cs="Calibri"/>
                <w:szCs w:val="20"/>
              </w:rPr>
              <w:fldChar w:fldCharType="begin">
                <w:ffData>
                  <w:name w:val="CaseACocher1"/>
                  <w:enabled/>
                  <w:calcOnExit w:val="0"/>
                  <w:checkBox>
                    <w:sizeAuto/>
                    <w:default w:val="0"/>
                  </w:checkBox>
                </w:ffData>
              </w:fldChar>
            </w:r>
            <w:r w:rsidRPr="001A2F11">
              <w:rPr>
                <w:rFonts w:ascii="Calibri" w:hAnsi="Calibri" w:cs="Calibri"/>
                <w:szCs w:val="20"/>
              </w:rPr>
              <w:instrText xml:space="preserve"> FORMCHECKBOX </w:instrText>
            </w:r>
            <w:r w:rsidR="00DF6FFD">
              <w:rPr>
                <w:rFonts w:ascii="Calibri" w:hAnsi="Calibri" w:cs="Calibri"/>
                <w:szCs w:val="20"/>
              </w:rPr>
            </w:r>
            <w:r w:rsidR="00DF6FFD">
              <w:rPr>
                <w:rFonts w:ascii="Calibri" w:hAnsi="Calibri" w:cs="Calibri"/>
                <w:szCs w:val="20"/>
              </w:rPr>
              <w:fldChar w:fldCharType="separate"/>
            </w:r>
            <w:r w:rsidRPr="001A2F11">
              <w:rPr>
                <w:rFonts w:ascii="Calibri" w:hAnsi="Calibri" w:cs="Calibri"/>
                <w:szCs w:val="20"/>
              </w:rPr>
              <w:fldChar w:fldCharType="end"/>
            </w:r>
            <w:r w:rsidR="00853817">
              <w:rPr>
                <w:rFonts w:ascii="Calibri" w:hAnsi="Calibri" w:cs="Calibri"/>
                <w:szCs w:val="20"/>
              </w:rPr>
              <w:t xml:space="preserve"> cotisant solidaire </w:t>
            </w:r>
          </w:p>
          <w:p w14:paraId="61938368" w14:textId="7E5E2F6A" w:rsidR="008F4E77" w:rsidRPr="001A2F11" w:rsidRDefault="00853817" w:rsidP="00853817">
            <w:pPr>
              <w:pStyle w:val="normalformulaire"/>
              <w:tabs>
                <w:tab w:val="left" w:pos="6379"/>
                <w:tab w:val="left" w:pos="9356"/>
                <w:tab w:val="right" w:pos="10772"/>
              </w:tabs>
              <w:jc w:val="left"/>
              <w:rPr>
                <w:rFonts w:ascii="Calibri" w:hAnsi="Calibri" w:cs="Calibri"/>
                <w:szCs w:val="20"/>
              </w:rPr>
            </w:pPr>
            <w:r w:rsidRPr="001A2F11">
              <w:rPr>
                <w:rFonts w:ascii="Calibri" w:hAnsi="Calibri" w:cs="Calibri"/>
                <w:szCs w:val="20"/>
              </w:rPr>
              <w:fldChar w:fldCharType="begin">
                <w:ffData>
                  <w:name w:val=""/>
                  <w:enabled/>
                  <w:calcOnExit w:val="0"/>
                  <w:checkBox>
                    <w:sizeAuto/>
                    <w:default w:val="0"/>
                  </w:checkBox>
                </w:ffData>
              </w:fldChar>
            </w:r>
            <w:r w:rsidRPr="001A2F11">
              <w:rPr>
                <w:rFonts w:ascii="Calibri" w:hAnsi="Calibri" w:cs="Calibri"/>
                <w:szCs w:val="20"/>
              </w:rPr>
              <w:instrText xml:space="preserve"> FORMCHECKBOX </w:instrText>
            </w:r>
            <w:r w:rsidR="00DF6FFD">
              <w:rPr>
                <w:rFonts w:ascii="Calibri" w:hAnsi="Calibri" w:cs="Calibri"/>
                <w:szCs w:val="20"/>
              </w:rPr>
            </w:r>
            <w:r w:rsidR="00DF6FFD">
              <w:rPr>
                <w:rFonts w:ascii="Calibri" w:hAnsi="Calibri" w:cs="Calibri"/>
                <w:szCs w:val="20"/>
              </w:rPr>
              <w:fldChar w:fldCharType="separate"/>
            </w:r>
            <w:r w:rsidRPr="001A2F11">
              <w:rPr>
                <w:rFonts w:ascii="Calibri" w:hAnsi="Calibri" w:cs="Calibri"/>
                <w:szCs w:val="20"/>
              </w:rPr>
              <w:fldChar w:fldCharType="end"/>
            </w:r>
            <w:r w:rsidRPr="001A2F11">
              <w:rPr>
                <w:rFonts w:ascii="Calibri" w:hAnsi="Calibri" w:cs="Calibri"/>
                <w:szCs w:val="20"/>
              </w:rPr>
              <w:t xml:space="preserve"> </w:t>
            </w:r>
            <w:r>
              <w:rPr>
                <w:rFonts w:ascii="Calibri" w:hAnsi="Calibri" w:cs="Calibri"/>
                <w:szCs w:val="20"/>
              </w:rPr>
              <w:t>Autre</w:t>
            </w:r>
            <w:r w:rsidR="008F4E77" w:rsidRPr="001A2F11">
              <w:rPr>
                <w:rFonts w:ascii="Calibri" w:hAnsi="Calibri" w:cs="Calibri"/>
                <w:szCs w:val="20"/>
              </w:rPr>
              <w:t xml:space="preserve">                                                                                </w:t>
            </w:r>
          </w:p>
        </w:tc>
        <w:tc>
          <w:tcPr>
            <w:tcW w:w="458" w:type="pct"/>
            <w:vAlign w:val="center"/>
          </w:tcPr>
          <w:p w14:paraId="732510CF" w14:textId="77777777" w:rsidR="008F4E77" w:rsidRPr="005C040D" w:rsidRDefault="008F4E77" w:rsidP="005167F2">
            <w:pPr>
              <w:pStyle w:val="normalformulaire"/>
              <w:tabs>
                <w:tab w:val="left" w:pos="6379"/>
                <w:tab w:val="left" w:pos="9356"/>
                <w:tab w:val="right" w:pos="10772"/>
              </w:tabs>
              <w:jc w:val="left"/>
              <w:rPr>
                <w:rFonts w:ascii="Calibri" w:hAnsi="Calibri" w:cs="Calibri"/>
                <w:szCs w:val="20"/>
              </w:rPr>
            </w:pPr>
            <w:r w:rsidRPr="005C040D">
              <w:rPr>
                <w:rFonts w:ascii="Calibri" w:hAnsi="Calibri" w:cs="Calibri"/>
                <w:szCs w:val="20"/>
              </w:rPr>
              <w:fldChar w:fldCharType="begin">
                <w:ffData>
                  <w:name w:val=""/>
                  <w:enabled/>
                  <w:calcOnExit w:val="0"/>
                  <w:checkBox>
                    <w:sizeAuto/>
                    <w:default w:val="0"/>
                  </w:checkBox>
                </w:ffData>
              </w:fldChar>
            </w:r>
            <w:r w:rsidRPr="005C040D">
              <w:rPr>
                <w:rFonts w:ascii="Calibri" w:hAnsi="Calibri" w:cs="Calibri"/>
                <w:szCs w:val="20"/>
              </w:rPr>
              <w:instrText xml:space="preserve"> FORMCHECKBOX </w:instrText>
            </w:r>
            <w:r w:rsidR="00DF6FFD">
              <w:rPr>
                <w:rFonts w:ascii="Calibri" w:hAnsi="Calibri" w:cs="Calibri"/>
                <w:szCs w:val="20"/>
              </w:rPr>
            </w:r>
            <w:r w:rsidR="00DF6FFD">
              <w:rPr>
                <w:rFonts w:ascii="Calibri" w:hAnsi="Calibri" w:cs="Calibri"/>
                <w:szCs w:val="20"/>
              </w:rPr>
              <w:fldChar w:fldCharType="separate"/>
            </w:r>
            <w:r w:rsidRPr="005C040D">
              <w:rPr>
                <w:rFonts w:ascii="Calibri" w:hAnsi="Calibri" w:cs="Calibri"/>
                <w:szCs w:val="20"/>
              </w:rPr>
              <w:fldChar w:fldCharType="end"/>
            </w:r>
            <w:r w:rsidRPr="005C040D">
              <w:rPr>
                <w:rFonts w:ascii="Calibri" w:hAnsi="Calibri" w:cs="Calibri"/>
                <w:szCs w:val="20"/>
              </w:rPr>
              <w:t xml:space="preserve"> oui                                                                                      </w:t>
            </w:r>
            <w:r w:rsidRPr="005C040D">
              <w:rPr>
                <w:rFonts w:ascii="Calibri" w:hAnsi="Calibri" w:cs="Calibri"/>
                <w:szCs w:val="20"/>
              </w:rPr>
              <w:fldChar w:fldCharType="begin">
                <w:ffData>
                  <w:name w:val="CaseACocher1"/>
                  <w:enabled/>
                  <w:calcOnExit w:val="0"/>
                  <w:checkBox>
                    <w:sizeAuto/>
                    <w:default w:val="0"/>
                  </w:checkBox>
                </w:ffData>
              </w:fldChar>
            </w:r>
            <w:r w:rsidRPr="005C040D">
              <w:rPr>
                <w:rFonts w:ascii="Calibri" w:hAnsi="Calibri" w:cs="Calibri"/>
                <w:szCs w:val="20"/>
              </w:rPr>
              <w:instrText xml:space="preserve"> FORMCHECKBOX </w:instrText>
            </w:r>
            <w:r w:rsidR="00DF6FFD">
              <w:rPr>
                <w:rFonts w:ascii="Calibri" w:hAnsi="Calibri" w:cs="Calibri"/>
                <w:szCs w:val="20"/>
              </w:rPr>
            </w:r>
            <w:r w:rsidR="00DF6FFD">
              <w:rPr>
                <w:rFonts w:ascii="Calibri" w:hAnsi="Calibri" w:cs="Calibri"/>
                <w:szCs w:val="20"/>
              </w:rPr>
              <w:fldChar w:fldCharType="separate"/>
            </w:r>
            <w:r w:rsidRPr="005C040D">
              <w:rPr>
                <w:rFonts w:ascii="Calibri" w:hAnsi="Calibri" w:cs="Calibri"/>
                <w:szCs w:val="20"/>
              </w:rPr>
              <w:fldChar w:fldCharType="end"/>
            </w:r>
            <w:r w:rsidRPr="005C040D">
              <w:rPr>
                <w:rFonts w:ascii="Calibri" w:hAnsi="Calibri" w:cs="Calibri"/>
                <w:szCs w:val="20"/>
              </w:rPr>
              <w:t xml:space="preserve"> non                                                                                     </w:t>
            </w:r>
            <w:r w:rsidRPr="005C040D">
              <w:rPr>
                <w:rFonts w:ascii="Calibri" w:hAnsi="Calibri" w:cs="Calibri"/>
                <w:szCs w:val="20"/>
              </w:rPr>
              <w:fldChar w:fldCharType="begin">
                <w:ffData>
                  <w:name w:val="CaseACocher1"/>
                  <w:enabled/>
                  <w:calcOnExit w:val="0"/>
                  <w:checkBox>
                    <w:sizeAuto/>
                    <w:default w:val="0"/>
                  </w:checkBox>
                </w:ffData>
              </w:fldChar>
            </w:r>
            <w:r w:rsidRPr="005C040D">
              <w:rPr>
                <w:rFonts w:ascii="Calibri" w:hAnsi="Calibri" w:cs="Calibri"/>
                <w:szCs w:val="20"/>
              </w:rPr>
              <w:instrText xml:space="preserve"> FORMCHECKBOX </w:instrText>
            </w:r>
            <w:r w:rsidR="00DF6FFD">
              <w:rPr>
                <w:rFonts w:ascii="Calibri" w:hAnsi="Calibri" w:cs="Calibri"/>
                <w:szCs w:val="20"/>
              </w:rPr>
            </w:r>
            <w:r w:rsidR="00DF6FFD">
              <w:rPr>
                <w:rFonts w:ascii="Calibri" w:hAnsi="Calibri" w:cs="Calibri"/>
                <w:szCs w:val="20"/>
              </w:rPr>
              <w:fldChar w:fldCharType="separate"/>
            </w:r>
            <w:r w:rsidRPr="005C040D">
              <w:rPr>
                <w:rFonts w:ascii="Calibri" w:hAnsi="Calibri" w:cs="Calibri"/>
                <w:szCs w:val="20"/>
              </w:rPr>
              <w:fldChar w:fldCharType="end"/>
            </w:r>
            <w:r w:rsidRPr="005C040D">
              <w:rPr>
                <w:rFonts w:ascii="Calibri" w:hAnsi="Calibri" w:cs="Calibri"/>
                <w:szCs w:val="20"/>
              </w:rPr>
              <w:t xml:space="preserve"> en cours d’installation</w:t>
            </w:r>
          </w:p>
        </w:tc>
        <w:tc>
          <w:tcPr>
            <w:tcW w:w="575" w:type="pct"/>
            <w:vAlign w:val="center"/>
          </w:tcPr>
          <w:p w14:paraId="7002C1D8" w14:textId="51BF04C2" w:rsidR="008F4E77" w:rsidRPr="004E49E8" w:rsidRDefault="00853817" w:rsidP="00853817">
            <w:pPr>
              <w:pStyle w:val="normalformulaire"/>
              <w:jc w:val="center"/>
              <w:rPr>
                <w:rFonts w:asciiTheme="minorHAnsi" w:hAnsiTheme="minorHAnsi"/>
                <w:sz w:val="20"/>
                <w:szCs w:val="20"/>
              </w:rPr>
            </w:pPr>
            <w:r>
              <w:rPr>
                <w:rFonts w:asciiTheme="minorHAnsi" w:hAnsiTheme="minorHAnsi"/>
                <w:sz w:val="20"/>
                <w:szCs w:val="20"/>
              </w:rPr>
              <w:t>__</w:t>
            </w:r>
            <w:r w:rsidR="008F4E77">
              <w:rPr>
                <w:rFonts w:asciiTheme="minorHAnsi" w:hAnsiTheme="minorHAnsi"/>
                <w:sz w:val="20"/>
                <w:szCs w:val="20"/>
              </w:rPr>
              <w:t>/__/</w:t>
            </w:r>
            <w:r w:rsidR="008F4E77" w:rsidRPr="00DF7E2F">
              <w:rPr>
                <w:rFonts w:asciiTheme="minorHAnsi" w:hAnsiTheme="minorHAnsi"/>
                <w:sz w:val="20"/>
                <w:szCs w:val="20"/>
              </w:rPr>
              <w:t>___</w:t>
            </w:r>
          </w:p>
        </w:tc>
        <w:tc>
          <w:tcPr>
            <w:tcW w:w="455" w:type="pct"/>
            <w:vAlign w:val="center"/>
          </w:tcPr>
          <w:p w14:paraId="34D363FF" w14:textId="77777777" w:rsidR="008F4E77" w:rsidRPr="004E49E8" w:rsidRDefault="008F4E77" w:rsidP="005167F2">
            <w:pPr>
              <w:pStyle w:val="normalformulaire"/>
              <w:jc w:val="center"/>
              <w:rPr>
                <w:rFonts w:asciiTheme="minorHAnsi" w:hAnsiTheme="minorHAnsi"/>
                <w:sz w:val="20"/>
                <w:szCs w:val="20"/>
              </w:rPr>
            </w:pPr>
            <w:r w:rsidRPr="004E49E8">
              <w:rPr>
                <w:rFonts w:ascii="Calibri" w:hAnsi="Calibri" w:cs="Calibri"/>
                <w:sz w:val="20"/>
                <w:szCs w:val="20"/>
              </w:rPr>
              <w:fldChar w:fldCharType="begin">
                <w:ffData>
                  <w:name w:val=""/>
                  <w:enabled/>
                  <w:calcOnExit w:val="0"/>
                  <w:checkBox>
                    <w:sizeAuto/>
                    <w:default w:val="0"/>
                  </w:checkBox>
                </w:ffData>
              </w:fldChar>
            </w:r>
            <w:r w:rsidRPr="004E49E8">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Pr="004E49E8">
              <w:rPr>
                <w:rFonts w:ascii="Calibri" w:hAnsi="Calibri" w:cs="Calibri"/>
                <w:sz w:val="20"/>
                <w:szCs w:val="20"/>
              </w:rPr>
              <w:fldChar w:fldCharType="end"/>
            </w:r>
          </w:p>
        </w:tc>
        <w:tc>
          <w:tcPr>
            <w:tcW w:w="325" w:type="pct"/>
          </w:tcPr>
          <w:p w14:paraId="2CAFF01A" w14:textId="77777777" w:rsidR="008F4E77" w:rsidRDefault="008F4E77" w:rsidP="00A14BD8">
            <w:pPr>
              <w:pStyle w:val="normalformulaire"/>
              <w:jc w:val="center"/>
              <w:rPr>
                <w:rFonts w:asciiTheme="minorHAnsi" w:hAnsiTheme="minorHAnsi"/>
                <w:sz w:val="20"/>
                <w:szCs w:val="20"/>
              </w:rPr>
            </w:pPr>
          </w:p>
        </w:tc>
        <w:tc>
          <w:tcPr>
            <w:tcW w:w="484" w:type="pct"/>
            <w:vAlign w:val="center"/>
          </w:tcPr>
          <w:p w14:paraId="749ACD57" w14:textId="74B8AFFD" w:rsidR="008F4E77" w:rsidRPr="004E49E8" w:rsidRDefault="008F4E77" w:rsidP="00853817">
            <w:pPr>
              <w:pStyle w:val="normalformulaire"/>
              <w:jc w:val="center"/>
              <w:rPr>
                <w:rFonts w:ascii="Calibri" w:hAnsi="Calibri" w:cs="Calibri"/>
                <w:sz w:val="20"/>
                <w:szCs w:val="20"/>
              </w:rPr>
            </w:pPr>
            <w:r>
              <w:rPr>
                <w:rFonts w:asciiTheme="minorHAnsi" w:hAnsiTheme="minorHAnsi"/>
                <w:sz w:val="20"/>
                <w:szCs w:val="20"/>
              </w:rPr>
              <w:t>__/__/__</w:t>
            </w:r>
            <w:r w:rsidRPr="00DF7E2F">
              <w:rPr>
                <w:rFonts w:asciiTheme="minorHAnsi" w:hAnsiTheme="minorHAnsi"/>
                <w:sz w:val="20"/>
                <w:szCs w:val="20"/>
              </w:rPr>
              <w:t>_</w:t>
            </w:r>
          </w:p>
        </w:tc>
      </w:tr>
      <w:tr w:rsidR="00853817" w:rsidRPr="00271EE1" w14:paraId="5DF23B94" w14:textId="77777777" w:rsidTr="00853817">
        <w:trPr>
          <w:trHeight w:val="340"/>
        </w:trPr>
        <w:tc>
          <w:tcPr>
            <w:tcW w:w="647" w:type="pct"/>
          </w:tcPr>
          <w:p w14:paraId="1800F1CC" w14:textId="77A0221F" w:rsidR="008F4E77" w:rsidRPr="00271EE1" w:rsidRDefault="008F4E77" w:rsidP="00123F22">
            <w:pPr>
              <w:pStyle w:val="normalformulaire"/>
              <w:jc w:val="center"/>
              <w:rPr>
                <w:rFonts w:asciiTheme="minorHAnsi" w:hAnsiTheme="minorHAnsi"/>
              </w:rPr>
            </w:pPr>
          </w:p>
        </w:tc>
        <w:tc>
          <w:tcPr>
            <w:tcW w:w="230" w:type="pct"/>
          </w:tcPr>
          <w:p w14:paraId="7748E41E" w14:textId="77777777" w:rsidR="008F4E77" w:rsidRPr="00271EE1" w:rsidRDefault="008F4E77" w:rsidP="00123F22">
            <w:pPr>
              <w:pStyle w:val="normalformulaire"/>
              <w:jc w:val="center"/>
              <w:rPr>
                <w:rFonts w:asciiTheme="minorHAnsi" w:hAnsiTheme="minorHAnsi"/>
              </w:rPr>
            </w:pPr>
          </w:p>
        </w:tc>
        <w:tc>
          <w:tcPr>
            <w:tcW w:w="454" w:type="pct"/>
          </w:tcPr>
          <w:p w14:paraId="426437E7" w14:textId="77777777" w:rsidR="008F4E77" w:rsidRPr="00271EE1" w:rsidRDefault="008F4E77" w:rsidP="00123F22">
            <w:pPr>
              <w:pStyle w:val="normalformulaire"/>
              <w:jc w:val="center"/>
              <w:rPr>
                <w:rFonts w:asciiTheme="minorHAnsi" w:hAnsiTheme="minorHAnsi"/>
              </w:rPr>
            </w:pPr>
          </w:p>
        </w:tc>
        <w:tc>
          <w:tcPr>
            <w:tcW w:w="455" w:type="pct"/>
          </w:tcPr>
          <w:p w14:paraId="050D122B" w14:textId="77777777" w:rsidR="008F4E77" w:rsidRDefault="008F4E77" w:rsidP="00123F22">
            <w:pPr>
              <w:pStyle w:val="normalformulaire"/>
              <w:jc w:val="center"/>
              <w:rPr>
                <w:rFonts w:asciiTheme="minorHAnsi" w:hAnsiTheme="minorHAnsi"/>
                <w:sz w:val="20"/>
                <w:szCs w:val="20"/>
              </w:rPr>
            </w:pPr>
          </w:p>
        </w:tc>
        <w:tc>
          <w:tcPr>
            <w:tcW w:w="455" w:type="pct"/>
            <w:vAlign w:val="center"/>
          </w:tcPr>
          <w:p w14:paraId="19C16D11" w14:textId="7F5F0DDD" w:rsidR="008F4E77" w:rsidRPr="00271EE1" w:rsidRDefault="008F4E77" w:rsidP="00853817">
            <w:pPr>
              <w:pStyle w:val="normalformulaire"/>
              <w:jc w:val="center"/>
              <w:rPr>
                <w:rFonts w:asciiTheme="minorHAnsi" w:hAnsiTheme="minorHAnsi"/>
              </w:rPr>
            </w:pPr>
            <w:r>
              <w:rPr>
                <w:rFonts w:asciiTheme="minorHAnsi" w:hAnsiTheme="minorHAnsi"/>
                <w:sz w:val="20"/>
                <w:szCs w:val="20"/>
              </w:rPr>
              <w:t>__/__/_</w:t>
            </w:r>
            <w:r w:rsidRPr="00DF7E2F">
              <w:rPr>
                <w:rFonts w:asciiTheme="minorHAnsi" w:hAnsiTheme="minorHAnsi"/>
                <w:sz w:val="20"/>
                <w:szCs w:val="20"/>
              </w:rPr>
              <w:t>__</w:t>
            </w:r>
          </w:p>
        </w:tc>
        <w:tc>
          <w:tcPr>
            <w:tcW w:w="462" w:type="pct"/>
          </w:tcPr>
          <w:p w14:paraId="2C81D7FB" w14:textId="77777777" w:rsidR="008F4E77" w:rsidRPr="001A2F11" w:rsidRDefault="008F4E77" w:rsidP="00023E04">
            <w:pPr>
              <w:pStyle w:val="normalformulaire"/>
              <w:tabs>
                <w:tab w:val="left" w:pos="6379"/>
                <w:tab w:val="left" w:pos="9356"/>
                <w:tab w:val="right" w:pos="10772"/>
              </w:tabs>
              <w:jc w:val="left"/>
              <w:rPr>
                <w:rFonts w:ascii="Calibri" w:hAnsi="Calibri" w:cs="Calibri"/>
                <w:szCs w:val="20"/>
              </w:rPr>
            </w:pPr>
            <w:r w:rsidRPr="001A2F11">
              <w:rPr>
                <w:rFonts w:ascii="Calibri" w:hAnsi="Calibri" w:cs="Calibri"/>
                <w:szCs w:val="20"/>
              </w:rPr>
              <w:fldChar w:fldCharType="begin">
                <w:ffData>
                  <w:name w:val=""/>
                  <w:enabled/>
                  <w:calcOnExit w:val="0"/>
                  <w:checkBox>
                    <w:sizeAuto/>
                    <w:default w:val="0"/>
                  </w:checkBox>
                </w:ffData>
              </w:fldChar>
            </w:r>
            <w:r w:rsidRPr="001A2F11">
              <w:rPr>
                <w:rFonts w:ascii="Calibri" w:hAnsi="Calibri" w:cs="Calibri"/>
                <w:szCs w:val="20"/>
              </w:rPr>
              <w:instrText xml:space="preserve"> FORMCHECKBOX </w:instrText>
            </w:r>
            <w:r w:rsidR="00DF6FFD">
              <w:rPr>
                <w:rFonts w:ascii="Calibri" w:hAnsi="Calibri" w:cs="Calibri"/>
                <w:szCs w:val="20"/>
              </w:rPr>
            </w:r>
            <w:r w:rsidR="00DF6FFD">
              <w:rPr>
                <w:rFonts w:ascii="Calibri" w:hAnsi="Calibri" w:cs="Calibri"/>
                <w:szCs w:val="20"/>
              </w:rPr>
              <w:fldChar w:fldCharType="separate"/>
            </w:r>
            <w:r w:rsidRPr="001A2F11">
              <w:rPr>
                <w:rFonts w:ascii="Calibri" w:hAnsi="Calibri" w:cs="Calibri"/>
                <w:szCs w:val="20"/>
              </w:rPr>
              <w:fldChar w:fldCharType="end"/>
            </w:r>
            <w:r w:rsidRPr="001A2F11">
              <w:rPr>
                <w:rFonts w:ascii="Calibri" w:hAnsi="Calibri" w:cs="Calibri"/>
                <w:szCs w:val="20"/>
              </w:rPr>
              <w:t xml:space="preserve"> ATP                                           </w:t>
            </w:r>
            <w:r w:rsidRPr="001A2F11">
              <w:rPr>
                <w:rFonts w:ascii="Calibri" w:hAnsi="Calibri" w:cs="Calibri"/>
                <w:szCs w:val="20"/>
              </w:rPr>
              <w:fldChar w:fldCharType="begin">
                <w:ffData>
                  <w:name w:val="CaseACocher1"/>
                  <w:enabled/>
                  <w:calcOnExit w:val="0"/>
                  <w:checkBox>
                    <w:sizeAuto/>
                    <w:default w:val="0"/>
                  </w:checkBox>
                </w:ffData>
              </w:fldChar>
            </w:r>
            <w:r w:rsidRPr="001A2F11">
              <w:rPr>
                <w:rFonts w:ascii="Calibri" w:hAnsi="Calibri" w:cs="Calibri"/>
                <w:szCs w:val="20"/>
              </w:rPr>
              <w:instrText xml:space="preserve"> FORMCHECKBOX </w:instrText>
            </w:r>
            <w:r w:rsidR="00DF6FFD">
              <w:rPr>
                <w:rFonts w:ascii="Calibri" w:hAnsi="Calibri" w:cs="Calibri"/>
                <w:szCs w:val="20"/>
              </w:rPr>
            </w:r>
            <w:r w:rsidR="00DF6FFD">
              <w:rPr>
                <w:rFonts w:ascii="Calibri" w:hAnsi="Calibri" w:cs="Calibri"/>
                <w:szCs w:val="20"/>
              </w:rPr>
              <w:fldChar w:fldCharType="separate"/>
            </w:r>
            <w:r w:rsidRPr="001A2F11">
              <w:rPr>
                <w:rFonts w:ascii="Calibri" w:hAnsi="Calibri" w:cs="Calibri"/>
                <w:szCs w:val="20"/>
              </w:rPr>
              <w:fldChar w:fldCharType="end"/>
            </w:r>
            <w:r w:rsidRPr="001A2F11">
              <w:rPr>
                <w:rFonts w:ascii="Calibri" w:hAnsi="Calibri" w:cs="Calibri"/>
                <w:szCs w:val="20"/>
              </w:rPr>
              <w:t xml:space="preserve"> ATS</w:t>
            </w:r>
          </w:p>
          <w:p w14:paraId="7C5AB755" w14:textId="77777777" w:rsidR="00853817" w:rsidRDefault="008F4E77" w:rsidP="00023E04">
            <w:pPr>
              <w:pStyle w:val="normalformulaire"/>
              <w:tabs>
                <w:tab w:val="left" w:pos="6379"/>
                <w:tab w:val="left" w:pos="9356"/>
                <w:tab w:val="right" w:pos="10772"/>
              </w:tabs>
              <w:jc w:val="left"/>
              <w:rPr>
                <w:rFonts w:ascii="Calibri" w:hAnsi="Calibri" w:cs="Calibri"/>
                <w:szCs w:val="20"/>
              </w:rPr>
            </w:pPr>
            <w:r w:rsidRPr="001A2F11">
              <w:rPr>
                <w:rFonts w:ascii="Calibri" w:hAnsi="Calibri" w:cs="Calibri"/>
                <w:szCs w:val="20"/>
              </w:rPr>
              <w:fldChar w:fldCharType="begin">
                <w:ffData>
                  <w:name w:val="CaseACocher1"/>
                  <w:enabled/>
                  <w:calcOnExit w:val="0"/>
                  <w:checkBox>
                    <w:sizeAuto/>
                    <w:default w:val="0"/>
                  </w:checkBox>
                </w:ffData>
              </w:fldChar>
            </w:r>
            <w:r w:rsidRPr="001A2F11">
              <w:rPr>
                <w:rFonts w:ascii="Calibri" w:hAnsi="Calibri" w:cs="Calibri"/>
                <w:szCs w:val="20"/>
              </w:rPr>
              <w:instrText xml:space="preserve"> FORMCHECKBOX </w:instrText>
            </w:r>
            <w:r w:rsidR="00DF6FFD">
              <w:rPr>
                <w:rFonts w:ascii="Calibri" w:hAnsi="Calibri" w:cs="Calibri"/>
                <w:szCs w:val="20"/>
              </w:rPr>
            </w:r>
            <w:r w:rsidR="00DF6FFD">
              <w:rPr>
                <w:rFonts w:ascii="Calibri" w:hAnsi="Calibri" w:cs="Calibri"/>
                <w:szCs w:val="20"/>
              </w:rPr>
              <w:fldChar w:fldCharType="separate"/>
            </w:r>
            <w:r w:rsidRPr="001A2F11">
              <w:rPr>
                <w:rFonts w:ascii="Calibri" w:hAnsi="Calibri" w:cs="Calibri"/>
                <w:szCs w:val="20"/>
              </w:rPr>
              <w:fldChar w:fldCharType="end"/>
            </w:r>
            <w:r w:rsidR="00853817">
              <w:rPr>
                <w:rFonts w:ascii="Calibri" w:hAnsi="Calibri" w:cs="Calibri"/>
                <w:szCs w:val="20"/>
              </w:rPr>
              <w:t xml:space="preserve"> cotisant solidaire</w:t>
            </w:r>
          </w:p>
          <w:p w14:paraId="0C477182" w14:textId="69B85BCA" w:rsidR="008F4E77" w:rsidRPr="001A2F11" w:rsidRDefault="00853817" w:rsidP="00023E04">
            <w:pPr>
              <w:pStyle w:val="normalformulaire"/>
              <w:tabs>
                <w:tab w:val="left" w:pos="6379"/>
                <w:tab w:val="left" w:pos="9356"/>
                <w:tab w:val="right" w:pos="10772"/>
              </w:tabs>
              <w:jc w:val="left"/>
              <w:rPr>
                <w:rFonts w:ascii="Calibri" w:hAnsi="Calibri" w:cs="Calibri"/>
                <w:szCs w:val="20"/>
              </w:rPr>
            </w:pPr>
            <w:r w:rsidRPr="001A2F11">
              <w:rPr>
                <w:rFonts w:ascii="Calibri" w:hAnsi="Calibri" w:cs="Calibri"/>
                <w:szCs w:val="20"/>
              </w:rPr>
              <w:fldChar w:fldCharType="begin">
                <w:ffData>
                  <w:name w:val=""/>
                  <w:enabled/>
                  <w:calcOnExit w:val="0"/>
                  <w:checkBox>
                    <w:sizeAuto/>
                    <w:default w:val="0"/>
                  </w:checkBox>
                </w:ffData>
              </w:fldChar>
            </w:r>
            <w:r w:rsidRPr="001A2F11">
              <w:rPr>
                <w:rFonts w:ascii="Calibri" w:hAnsi="Calibri" w:cs="Calibri"/>
                <w:szCs w:val="20"/>
              </w:rPr>
              <w:instrText xml:space="preserve"> FORMCHECKBOX </w:instrText>
            </w:r>
            <w:r w:rsidR="00DF6FFD">
              <w:rPr>
                <w:rFonts w:ascii="Calibri" w:hAnsi="Calibri" w:cs="Calibri"/>
                <w:szCs w:val="20"/>
              </w:rPr>
            </w:r>
            <w:r w:rsidR="00DF6FFD">
              <w:rPr>
                <w:rFonts w:ascii="Calibri" w:hAnsi="Calibri" w:cs="Calibri"/>
                <w:szCs w:val="20"/>
              </w:rPr>
              <w:fldChar w:fldCharType="separate"/>
            </w:r>
            <w:r w:rsidRPr="001A2F11">
              <w:rPr>
                <w:rFonts w:ascii="Calibri" w:hAnsi="Calibri" w:cs="Calibri"/>
                <w:szCs w:val="20"/>
              </w:rPr>
              <w:fldChar w:fldCharType="end"/>
            </w:r>
            <w:r w:rsidRPr="001A2F11">
              <w:rPr>
                <w:rFonts w:ascii="Calibri" w:hAnsi="Calibri" w:cs="Calibri"/>
                <w:szCs w:val="20"/>
              </w:rPr>
              <w:t xml:space="preserve"> </w:t>
            </w:r>
            <w:r>
              <w:rPr>
                <w:rFonts w:ascii="Calibri" w:hAnsi="Calibri" w:cs="Calibri"/>
                <w:szCs w:val="20"/>
              </w:rPr>
              <w:t>Autre</w:t>
            </w:r>
            <w:r w:rsidR="008F4E77" w:rsidRPr="001A2F11">
              <w:rPr>
                <w:rFonts w:ascii="Calibri" w:hAnsi="Calibri" w:cs="Calibri"/>
                <w:szCs w:val="20"/>
              </w:rPr>
              <w:t xml:space="preserve">                                                                                   </w:t>
            </w:r>
          </w:p>
        </w:tc>
        <w:tc>
          <w:tcPr>
            <w:tcW w:w="458" w:type="pct"/>
            <w:vAlign w:val="center"/>
          </w:tcPr>
          <w:p w14:paraId="2BDA39FB" w14:textId="77777777" w:rsidR="008F4E77" w:rsidRPr="005C040D" w:rsidRDefault="008F4E77" w:rsidP="00123F22">
            <w:pPr>
              <w:pStyle w:val="normalformulaire"/>
              <w:tabs>
                <w:tab w:val="left" w:pos="6379"/>
                <w:tab w:val="left" w:pos="9356"/>
                <w:tab w:val="right" w:pos="10772"/>
              </w:tabs>
              <w:jc w:val="left"/>
              <w:rPr>
                <w:rFonts w:ascii="Calibri" w:hAnsi="Calibri" w:cs="Calibri"/>
                <w:szCs w:val="20"/>
              </w:rPr>
            </w:pPr>
            <w:r w:rsidRPr="005C040D">
              <w:rPr>
                <w:rFonts w:ascii="Calibri" w:hAnsi="Calibri" w:cs="Calibri"/>
                <w:szCs w:val="20"/>
              </w:rPr>
              <w:fldChar w:fldCharType="begin">
                <w:ffData>
                  <w:name w:val=""/>
                  <w:enabled/>
                  <w:calcOnExit w:val="0"/>
                  <w:checkBox>
                    <w:sizeAuto/>
                    <w:default w:val="0"/>
                  </w:checkBox>
                </w:ffData>
              </w:fldChar>
            </w:r>
            <w:r w:rsidRPr="005C040D">
              <w:rPr>
                <w:rFonts w:ascii="Calibri" w:hAnsi="Calibri" w:cs="Calibri"/>
                <w:szCs w:val="20"/>
              </w:rPr>
              <w:instrText xml:space="preserve"> FORMCHECKBOX </w:instrText>
            </w:r>
            <w:r w:rsidR="00DF6FFD">
              <w:rPr>
                <w:rFonts w:ascii="Calibri" w:hAnsi="Calibri" w:cs="Calibri"/>
                <w:szCs w:val="20"/>
              </w:rPr>
            </w:r>
            <w:r w:rsidR="00DF6FFD">
              <w:rPr>
                <w:rFonts w:ascii="Calibri" w:hAnsi="Calibri" w:cs="Calibri"/>
                <w:szCs w:val="20"/>
              </w:rPr>
              <w:fldChar w:fldCharType="separate"/>
            </w:r>
            <w:r w:rsidRPr="005C040D">
              <w:rPr>
                <w:rFonts w:ascii="Calibri" w:hAnsi="Calibri" w:cs="Calibri"/>
                <w:szCs w:val="20"/>
              </w:rPr>
              <w:fldChar w:fldCharType="end"/>
            </w:r>
            <w:r w:rsidRPr="005C040D">
              <w:rPr>
                <w:rFonts w:ascii="Calibri" w:hAnsi="Calibri" w:cs="Calibri"/>
                <w:szCs w:val="20"/>
              </w:rPr>
              <w:t xml:space="preserve"> oui                                                                                      </w:t>
            </w:r>
            <w:r w:rsidRPr="005C040D">
              <w:rPr>
                <w:rFonts w:ascii="Calibri" w:hAnsi="Calibri" w:cs="Calibri"/>
                <w:szCs w:val="20"/>
              </w:rPr>
              <w:fldChar w:fldCharType="begin">
                <w:ffData>
                  <w:name w:val="CaseACocher1"/>
                  <w:enabled/>
                  <w:calcOnExit w:val="0"/>
                  <w:checkBox>
                    <w:sizeAuto/>
                    <w:default w:val="0"/>
                  </w:checkBox>
                </w:ffData>
              </w:fldChar>
            </w:r>
            <w:r w:rsidRPr="005C040D">
              <w:rPr>
                <w:rFonts w:ascii="Calibri" w:hAnsi="Calibri" w:cs="Calibri"/>
                <w:szCs w:val="20"/>
              </w:rPr>
              <w:instrText xml:space="preserve"> FORMCHECKBOX </w:instrText>
            </w:r>
            <w:r w:rsidR="00DF6FFD">
              <w:rPr>
                <w:rFonts w:ascii="Calibri" w:hAnsi="Calibri" w:cs="Calibri"/>
                <w:szCs w:val="20"/>
              </w:rPr>
            </w:r>
            <w:r w:rsidR="00DF6FFD">
              <w:rPr>
                <w:rFonts w:ascii="Calibri" w:hAnsi="Calibri" w:cs="Calibri"/>
                <w:szCs w:val="20"/>
              </w:rPr>
              <w:fldChar w:fldCharType="separate"/>
            </w:r>
            <w:r w:rsidRPr="005C040D">
              <w:rPr>
                <w:rFonts w:ascii="Calibri" w:hAnsi="Calibri" w:cs="Calibri"/>
                <w:szCs w:val="20"/>
              </w:rPr>
              <w:fldChar w:fldCharType="end"/>
            </w:r>
            <w:r w:rsidRPr="005C040D">
              <w:rPr>
                <w:rFonts w:ascii="Calibri" w:hAnsi="Calibri" w:cs="Calibri"/>
                <w:szCs w:val="20"/>
              </w:rPr>
              <w:t xml:space="preserve"> non                                                                                     </w:t>
            </w:r>
            <w:r w:rsidRPr="005C040D">
              <w:rPr>
                <w:rFonts w:ascii="Calibri" w:hAnsi="Calibri" w:cs="Calibri"/>
                <w:szCs w:val="20"/>
              </w:rPr>
              <w:fldChar w:fldCharType="begin">
                <w:ffData>
                  <w:name w:val="CaseACocher1"/>
                  <w:enabled/>
                  <w:calcOnExit w:val="0"/>
                  <w:checkBox>
                    <w:sizeAuto/>
                    <w:default w:val="0"/>
                  </w:checkBox>
                </w:ffData>
              </w:fldChar>
            </w:r>
            <w:r w:rsidRPr="005C040D">
              <w:rPr>
                <w:rFonts w:ascii="Calibri" w:hAnsi="Calibri" w:cs="Calibri"/>
                <w:szCs w:val="20"/>
              </w:rPr>
              <w:instrText xml:space="preserve"> FORMCHECKBOX </w:instrText>
            </w:r>
            <w:r w:rsidR="00DF6FFD">
              <w:rPr>
                <w:rFonts w:ascii="Calibri" w:hAnsi="Calibri" w:cs="Calibri"/>
                <w:szCs w:val="20"/>
              </w:rPr>
            </w:r>
            <w:r w:rsidR="00DF6FFD">
              <w:rPr>
                <w:rFonts w:ascii="Calibri" w:hAnsi="Calibri" w:cs="Calibri"/>
                <w:szCs w:val="20"/>
              </w:rPr>
              <w:fldChar w:fldCharType="separate"/>
            </w:r>
            <w:r w:rsidRPr="005C040D">
              <w:rPr>
                <w:rFonts w:ascii="Calibri" w:hAnsi="Calibri" w:cs="Calibri"/>
                <w:szCs w:val="20"/>
              </w:rPr>
              <w:fldChar w:fldCharType="end"/>
            </w:r>
            <w:r w:rsidRPr="005C040D">
              <w:rPr>
                <w:rFonts w:ascii="Calibri" w:hAnsi="Calibri" w:cs="Calibri"/>
                <w:szCs w:val="20"/>
              </w:rPr>
              <w:t xml:space="preserve"> en cours d’installation</w:t>
            </w:r>
          </w:p>
        </w:tc>
        <w:tc>
          <w:tcPr>
            <w:tcW w:w="575" w:type="pct"/>
            <w:vAlign w:val="center"/>
          </w:tcPr>
          <w:p w14:paraId="6DEF1D09" w14:textId="4B6A97AB" w:rsidR="008F4E77" w:rsidRPr="004E49E8" w:rsidRDefault="00853817" w:rsidP="00853817">
            <w:pPr>
              <w:pStyle w:val="normalformulaire"/>
              <w:jc w:val="center"/>
              <w:rPr>
                <w:rFonts w:asciiTheme="minorHAnsi" w:hAnsiTheme="minorHAnsi"/>
                <w:sz w:val="20"/>
                <w:szCs w:val="20"/>
              </w:rPr>
            </w:pPr>
            <w:r>
              <w:rPr>
                <w:rFonts w:asciiTheme="minorHAnsi" w:hAnsiTheme="minorHAnsi"/>
                <w:sz w:val="20"/>
                <w:szCs w:val="20"/>
              </w:rPr>
              <w:t>_</w:t>
            </w:r>
            <w:r w:rsidR="008F4E77">
              <w:rPr>
                <w:rFonts w:asciiTheme="minorHAnsi" w:hAnsiTheme="minorHAnsi"/>
                <w:sz w:val="20"/>
                <w:szCs w:val="20"/>
              </w:rPr>
              <w:t>_/__/___</w:t>
            </w:r>
          </w:p>
        </w:tc>
        <w:tc>
          <w:tcPr>
            <w:tcW w:w="455" w:type="pct"/>
            <w:vAlign w:val="center"/>
          </w:tcPr>
          <w:p w14:paraId="0939CDB8" w14:textId="77777777" w:rsidR="008F4E77" w:rsidRPr="004E49E8" w:rsidRDefault="008F4E77" w:rsidP="00123F22">
            <w:pPr>
              <w:pStyle w:val="normalformulaire"/>
              <w:jc w:val="center"/>
              <w:rPr>
                <w:rFonts w:asciiTheme="minorHAnsi" w:hAnsiTheme="minorHAnsi"/>
                <w:sz w:val="20"/>
                <w:szCs w:val="20"/>
              </w:rPr>
            </w:pPr>
            <w:r w:rsidRPr="004E49E8">
              <w:rPr>
                <w:rFonts w:ascii="Calibri" w:hAnsi="Calibri" w:cs="Calibri"/>
                <w:sz w:val="20"/>
                <w:szCs w:val="20"/>
              </w:rPr>
              <w:fldChar w:fldCharType="begin">
                <w:ffData>
                  <w:name w:val=""/>
                  <w:enabled/>
                  <w:calcOnExit w:val="0"/>
                  <w:checkBox>
                    <w:sizeAuto/>
                    <w:default w:val="0"/>
                  </w:checkBox>
                </w:ffData>
              </w:fldChar>
            </w:r>
            <w:r w:rsidRPr="004E49E8">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Pr="004E49E8">
              <w:rPr>
                <w:rFonts w:ascii="Calibri" w:hAnsi="Calibri" w:cs="Calibri"/>
                <w:sz w:val="20"/>
                <w:szCs w:val="20"/>
              </w:rPr>
              <w:fldChar w:fldCharType="end"/>
            </w:r>
          </w:p>
        </w:tc>
        <w:tc>
          <w:tcPr>
            <w:tcW w:w="325" w:type="pct"/>
          </w:tcPr>
          <w:p w14:paraId="0995D19B" w14:textId="77777777" w:rsidR="008F4E77" w:rsidRDefault="008F4E77" w:rsidP="00123F22">
            <w:pPr>
              <w:pStyle w:val="normalformulaire"/>
              <w:jc w:val="center"/>
              <w:rPr>
                <w:rFonts w:asciiTheme="minorHAnsi" w:hAnsiTheme="minorHAnsi"/>
                <w:sz w:val="20"/>
                <w:szCs w:val="20"/>
              </w:rPr>
            </w:pPr>
          </w:p>
        </w:tc>
        <w:tc>
          <w:tcPr>
            <w:tcW w:w="484" w:type="pct"/>
            <w:vAlign w:val="center"/>
          </w:tcPr>
          <w:p w14:paraId="5396DEE8" w14:textId="18EB4598" w:rsidR="008F4E77" w:rsidRPr="004E49E8" w:rsidRDefault="008F4E77" w:rsidP="00853817">
            <w:pPr>
              <w:pStyle w:val="normalformulaire"/>
              <w:jc w:val="center"/>
              <w:rPr>
                <w:rFonts w:ascii="Calibri" w:hAnsi="Calibri" w:cs="Calibri"/>
                <w:sz w:val="20"/>
                <w:szCs w:val="20"/>
              </w:rPr>
            </w:pPr>
            <w:r>
              <w:rPr>
                <w:rFonts w:asciiTheme="minorHAnsi" w:hAnsiTheme="minorHAnsi"/>
                <w:sz w:val="20"/>
                <w:szCs w:val="20"/>
              </w:rPr>
              <w:t>__/__/___</w:t>
            </w:r>
          </w:p>
        </w:tc>
      </w:tr>
      <w:tr w:rsidR="00853817" w:rsidRPr="00271EE1" w14:paraId="6B2685FF" w14:textId="77777777" w:rsidTr="00853817">
        <w:trPr>
          <w:trHeight w:val="340"/>
        </w:trPr>
        <w:tc>
          <w:tcPr>
            <w:tcW w:w="647" w:type="pct"/>
          </w:tcPr>
          <w:p w14:paraId="30E479AE" w14:textId="3F3830E3" w:rsidR="008F4E77" w:rsidRPr="00271EE1" w:rsidRDefault="008F4E77" w:rsidP="00123F22">
            <w:pPr>
              <w:pStyle w:val="normalformulaire"/>
              <w:jc w:val="center"/>
              <w:rPr>
                <w:rFonts w:asciiTheme="minorHAnsi" w:hAnsiTheme="minorHAnsi"/>
              </w:rPr>
            </w:pPr>
          </w:p>
        </w:tc>
        <w:tc>
          <w:tcPr>
            <w:tcW w:w="230" w:type="pct"/>
          </w:tcPr>
          <w:p w14:paraId="481CC4AE" w14:textId="77777777" w:rsidR="008F4E77" w:rsidRPr="00271EE1" w:rsidRDefault="008F4E77" w:rsidP="00123F22">
            <w:pPr>
              <w:pStyle w:val="normalformulaire"/>
              <w:jc w:val="center"/>
              <w:rPr>
                <w:rFonts w:asciiTheme="minorHAnsi" w:hAnsiTheme="minorHAnsi"/>
              </w:rPr>
            </w:pPr>
          </w:p>
        </w:tc>
        <w:tc>
          <w:tcPr>
            <w:tcW w:w="454" w:type="pct"/>
          </w:tcPr>
          <w:p w14:paraId="12B21118" w14:textId="77777777" w:rsidR="008F4E77" w:rsidRPr="00271EE1" w:rsidRDefault="008F4E77" w:rsidP="00123F22">
            <w:pPr>
              <w:pStyle w:val="normalformulaire"/>
              <w:jc w:val="center"/>
              <w:rPr>
                <w:rFonts w:asciiTheme="minorHAnsi" w:hAnsiTheme="minorHAnsi"/>
              </w:rPr>
            </w:pPr>
          </w:p>
        </w:tc>
        <w:tc>
          <w:tcPr>
            <w:tcW w:w="455" w:type="pct"/>
          </w:tcPr>
          <w:p w14:paraId="53388D74" w14:textId="77777777" w:rsidR="008F4E77" w:rsidRDefault="008F4E77" w:rsidP="00123F22">
            <w:pPr>
              <w:pStyle w:val="normalformulaire"/>
              <w:jc w:val="center"/>
              <w:rPr>
                <w:rFonts w:asciiTheme="minorHAnsi" w:hAnsiTheme="minorHAnsi"/>
                <w:sz w:val="20"/>
                <w:szCs w:val="20"/>
              </w:rPr>
            </w:pPr>
          </w:p>
        </w:tc>
        <w:tc>
          <w:tcPr>
            <w:tcW w:w="455" w:type="pct"/>
            <w:vAlign w:val="center"/>
          </w:tcPr>
          <w:p w14:paraId="54467CF1" w14:textId="370E45BF" w:rsidR="008F4E77" w:rsidRPr="00271EE1" w:rsidRDefault="00853817" w:rsidP="00853817">
            <w:pPr>
              <w:pStyle w:val="normalformulaire"/>
              <w:jc w:val="center"/>
              <w:rPr>
                <w:rFonts w:asciiTheme="minorHAnsi" w:hAnsiTheme="minorHAnsi"/>
              </w:rPr>
            </w:pPr>
            <w:r>
              <w:rPr>
                <w:rFonts w:asciiTheme="minorHAnsi" w:hAnsiTheme="minorHAnsi"/>
                <w:sz w:val="20"/>
                <w:szCs w:val="20"/>
              </w:rPr>
              <w:t>__</w:t>
            </w:r>
            <w:r w:rsidR="008F4E77">
              <w:rPr>
                <w:rFonts w:asciiTheme="minorHAnsi" w:hAnsiTheme="minorHAnsi"/>
                <w:sz w:val="20"/>
                <w:szCs w:val="20"/>
              </w:rPr>
              <w:t>/__/___</w:t>
            </w:r>
          </w:p>
        </w:tc>
        <w:tc>
          <w:tcPr>
            <w:tcW w:w="462" w:type="pct"/>
          </w:tcPr>
          <w:p w14:paraId="2F33FE5F" w14:textId="77777777" w:rsidR="008F4E77" w:rsidRPr="001A2F11" w:rsidRDefault="008F4E77" w:rsidP="00023E04">
            <w:pPr>
              <w:pStyle w:val="normalformulaire"/>
              <w:tabs>
                <w:tab w:val="left" w:pos="6379"/>
                <w:tab w:val="left" w:pos="9356"/>
                <w:tab w:val="right" w:pos="10772"/>
              </w:tabs>
              <w:jc w:val="left"/>
              <w:rPr>
                <w:rFonts w:ascii="Calibri" w:hAnsi="Calibri" w:cs="Calibri"/>
                <w:szCs w:val="20"/>
              </w:rPr>
            </w:pPr>
            <w:r w:rsidRPr="001A2F11">
              <w:rPr>
                <w:rFonts w:ascii="Calibri" w:hAnsi="Calibri" w:cs="Calibri"/>
                <w:szCs w:val="20"/>
              </w:rPr>
              <w:fldChar w:fldCharType="begin">
                <w:ffData>
                  <w:name w:val=""/>
                  <w:enabled/>
                  <w:calcOnExit w:val="0"/>
                  <w:checkBox>
                    <w:sizeAuto/>
                    <w:default w:val="0"/>
                  </w:checkBox>
                </w:ffData>
              </w:fldChar>
            </w:r>
            <w:r w:rsidRPr="001A2F11">
              <w:rPr>
                <w:rFonts w:ascii="Calibri" w:hAnsi="Calibri" w:cs="Calibri"/>
                <w:szCs w:val="20"/>
              </w:rPr>
              <w:instrText xml:space="preserve"> FORMCHECKBOX </w:instrText>
            </w:r>
            <w:r w:rsidR="00DF6FFD">
              <w:rPr>
                <w:rFonts w:ascii="Calibri" w:hAnsi="Calibri" w:cs="Calibri"/>
                <w:szCs w:val="20"/>
              </w:rPr>
            </w:r>
            <w:r w:rsidR="00DF6FFD">
              <w:rPr>
                <w:rFonts w:ascii="Calibri" w:hAnsi="Calibri" w:cs="Calibri"/>
                <w:szCs w:val="20"/>
              </w:rPr>
              <w:fldChar w:fldCharType="separate"/>
            </w:r>
            <w:r w:rsidRPr="001A2F11">
              <w:rPr>
                <w:rFonts w:ascii="Calibri" w:hAnsi="Calibri" w:cs="Calibri"/>
                <w:szCs w:val="20"/>
              </w:rPr>
              <w:fldChar w:fldCharType="end"/>
            </w:r>
            <w:r w:rsidRPr="001A2F11">
              <w:rPr>
                <w:rFonts w:ascii="Calibri" w:hAnsi="Calibri" w:cs="Calibri"/>
                <w:szCs w:val="20"/>
              </w:rPr>
              <w:t xml:space="preserve"> ATP                                           </w:t>
            </w:r>
            <w:r w:rsidRPr="001A2F11">
              <w:rPr>
                <w:rFonts w:ascii="Calibri" w:hAnsi="Calibri" w:cs="Calibri"/>
                <w:szCs w:val="20"/>
              </w:rPr>
              <w:fldChar w:fldCharType="begin">
                <w:ffData>
                  <w:name w:val="CaseACocher1"/>
                  <w:enabled/>
                  <w:calcOnExit w:val="0"/>
                  <w:checkBox>
                    <w:sizeAuto/>
                    <w:default w:val="0"/>
                  </w:checkBox>
                </w:ffData>
              </w:fldChar>
            </w:r>
            <w:r w:rsidRPr="001A2F11">
              <w:rPr>
                <w:rFonts w:ascii="Calibri" w:hAnsi="Calibri" w:cs="Calibri"/>
                <w:szCs w:val="20"/>
              </w:rPr>
              <w:instrText xml:space="preserve"> FORMCHECKBOX </w:instrText>
            </w:r>
            <w:r w:rsidR="00DF6FFD">
              <w:rPr>
                <w:rFonts w:ascii="Calibri" w:hAnsi="Calibri" w:cs="Calibri"/>
                <w:szCs w:val="20"/>
              </w:rPr>
            </w:r>
            <w:r w:rsidR="00DF6FFD">
              <w:rPr>
                <w:rFonts w:ascii="Calibri" w:hAnsi="Calibri" w:cs="Calibri"/>
                <w:szCs w:val="20"/>
              </w:rPr>
              <w:fldChar w:fldCharType="separate"/>
            </w:r>
            <w:r w:rsidRPr="001A2F11">
              <w:rPr>
                <w:rFonts w:ascii="Calibri" w:hAnsi="Calibri" w:cs="Calibri"/>
                <w:szCs w:val="20"/>
              </w:rPr>
              <w:fldChar w:fldCharType="end"/>
            </w:r>
            <w:r w:rsidRPr="001A2F11">
              <w:rPr>
                <w:rFonts w:ascii="Calibri" w:hAnsi="Calibri" w:cs="Calibri"/>
                <w:szCs w:val="20"/>
              </w:rPr>
              <w:t xml:space="preserve"> ATS</w:t>
            </w:r>
          </w:p>
          <w:p w14:paraId="650E126F" w14:textId="77777777" w:rsidR="00853817" w:rsidRDefault="008F4E77" w:rsidP="00023E04">
            <w:pPr>
              <w:pStyle w:val="normalformulaire"/>
              <w:tabs>
                <w:tab w:val="left" w:pos="6379"/>
                <w:tab w:val="left" w:pos="9356"/>
                <w:tab w:val="right" w:pos="10772"/>
              </w:tabs>
              <w:jc w:val="left"/>
              <w:rPr>
                <w:rFonts w:ascii="Calibri" w:hAnsi="Calibri" w:cs="Calibri"/>
                <w:szCs w:val="20"/>
              </w:rPr>
            </w:pPr>
            <w:r w:rsidRPr="001A2F11">
              <w:rPr>
                <w:rFonts w:ascii="Calibri" w:hAnsi="Calibri" w:cs="Calibri"/>
                <w:szCs w:val="20"/>
              </w:rPr>
              <w:fldChar w:fldCharType="begin">
                <w:ffData>
                  <w:name w:val="CaseACocher1"/>
                  <w:enabled/>
                  <w:calcOnExit w:val="0"/>
                  <w:checkBox>
                    <w:sizeAuto/>
                    <w:default w:val="0"/>
                  </w:checkBox>
                </w:ffData>
              </w:fldChar>
            </w:r>
            <w:r w:rsidRPr="001A2F11">
              <w:rPr>
                <w:rFonts w:ascii="Calibri" w:hAnsi="Calibri" w:cs="Calibri"/>
                <w:szCs w:val="20"/>
              </w:rPr>
              <w:instrText xml:space="preserve"> FORMCHECKBOX </w:instrText>
            </w:r>
            <w:r w:rsidR="00DF6FFD">
              <w:rPr>
                <w:rFonts w:ascii="Calibri" w:hAnsi="Calibri" w:cs="Calibri"/>
                <w:szCs w:val="20"/>
              </w:rPr>
            </w:r>
            <w:r w:rsidR="00DF6FFD">
              <w:rPr>
                <w:rFonts w:ascii="Calibri" w:hAnsi="Calibri" w:cs="Calibri"/>
                <w:szCs w:val="20"/>
              </w:rPr>
              <w:fldChar w:fldCharType="separate"/>
            </w:r>
            <w:r w:rsidRPr="001A2F11">
              <w:rPr>
                <w:rFonts w:ascii="Calibri" w:hAnsi="Calibri" w:cs="Calibri"/>
                <w:szCs w:val="20"/>
              </w:rPr>
              <w:fldChar w:fldCharType="end"/>
            </w:r>
            <w:r w:rsidR="00853817">
              <w:rPr>
                <w:rFonts w:ascii="Calibri" w:hAnsi="Calibri" w:cs="Calibri"/>
                <w:szCs w:val="20"/>
              </w:rPr>
              <w:t xml:space="preserve"> cotisant solidaire</w:t>
            </w:r>
          </w:p>
          <w:p w14:paraId="78B24DA9" w14:textId="01250CCD" w:rsidR="008F4E77" w:rsidRPr="001A2F11" w:rsidRDefault="00853817" w:rsidP="00023E04">
            <w:pPr>
              <w:pStyle w:val="normalformulaire"/>
              <w:tabs>
                <w:tab w:val="left" w:pos="6379"/>
                <w:tab w:val="left" w:pos="9356"/>
                <w:tab w:val="right" w:pos="10772"/>
              </w:tabs>
              <w:jc w:val="left"/>
              <w:rPr>
                <w:rFonts w:ascii="Calibri" w:hAnsi="Calibri" w:cs="Calibri"/>
                <w:szCs w:val="20"/>
              </w:rPr>
            </w:pPr>
            <w:r w:rsidRPr="001A2F11">
              <w:rPr>
                <w:rFonts w:ascii="Calibri" w:hAnsi="Calibri" w:cs="Calibri"/>
                <w:szCs w:val="20"/>
              </w:rPr>
              <w:fldChar w:fldCharType="begin">
                <w:ffData>
                  <w:name w:val=""/>
                  <w:enabled/>
                  <w:calcOnExit w:val="0"/>
                  <w:checkBox>
                    <w:sizeAuto/>
                    <w:default w:val="0"/>
                  </w:checkBox>
                </w:ffData>
              </w:fldChar>
            </w:r>
            <w:r w:rsidRPr="001A2F11">
              <w:rPr>
                <w:rFonts w:ascii="Calibri" w:hAnsi="Calibri" w:cs="Calibri"/>
                <w:szCs w:val="20"/>
              </w:rPr>
              <w:instrText xml:space="preserve"> FORMCHECKBOX </w:instrText>
            </w:r>
            <w:r w:rsidR="00DF6FFD">
              <w:rPr>
                <w:rFonts w:ascii="Calibri" w:hAnsi="Calibri" w:cs="Calibri"/>
                <w:szCs w:val="20"/>
              </w:rPr>
            </w:r>
            <w:r w:rsidR="00DF6FFD">
              <w:rPr>
                <w:rFonts w:ascii="Calibri" w:hAnsi="Calibri" w:cs="Calibri"/>
                <w:szCs w:val="20"/>
              </w:rPr>
              <w:fldChar w:fldCharType="separate"/>
            </w:r>
            <w:r w:rsidRPr="001A2F11">
              <w:rPr>
                <w:rFonts w:ascii="Calibri" w:hAnsi="Calibri" w:cs="Calibri"/>
                <w:szCs w:val="20"/>
              </w:rPr>
              <w:fldChar w:fldCharType="end"/>
            </w:r>
            <w:r w:rsidRPr="001A2F11">
              <w:rPr>
                <w:rFonts w:ascii="Calibri" w:hAnsi="Calibri" w:cs="Calibri"/>
                <w:szCs w:val="20"/>
              </w:rPr>
              <w:t xml:space="preserve"> </w:t>
            </w:r>
            <w:r>
              <w:rPr>
                <w:rFonts w:ascii="Calibri" w:hAnsi="Calibri" w:cs="Calibri"/>
                <w:szCs w:val="20"/>
              </w:rPr>
              <w:t>Autre</w:t>
            </w:r>
            <w:r w:rsidR="008F4E77" w:rsidRPr="001A2F11">
              <w:rPr>
                <w:rFonts w:ascii="Calibri" w:hAnsi="Calibri" w:cs="Calibri"/>
                <w:szCs w:val="20"/>
              </w:rPr>
              <w:t xml:space="preserve">                                                                                     </w:t>
            </w:r>
          </w:p>
        </w:tc>
        <w:tc>
          <w:tcPr>
            <w:tcW w:w="458" w:type="pct"/>
            <w:vAlign w:val="center"/>
          </w:tcPr>
          <w:p w14:paraId="6B5A53B6" w14:textId="77777777" w:rsidR="008F4E77" w:rsidRPr="005C040D" w:rsidRDefault="008F4E77" w:rsidP="00123F22">
            <w:pPr>
              <w:pStyle w:val="normalformulaire"/>
              <w:tabs>
                <w:tab w:val="left" w:pos="6379"/>
                <w:tab w:val="left" w:pos="9356"/>
                <w:tab w:val="right" w:pos="10772"/>
              </w:tabs>
              <w:jc w:val="left"/>
              <w:rPr>
                <w:rFonts w:ascii="Calibri" w:hAnsi="Calibri" w:cs="Calibri"/>
                <w:szCs w:val="20"/>
              </w:rPr>
            </w:pPr>
            <w:r w:rsidRPr="005C040D">
              <w:rPr>
                <w:rFonts w:ascii="Calibri" w:hAnsi="Calibri" w:cs="Calibri"/>
                <w:szCs w:val="20"/>
              </w:rPr>
              <w:fldChar w:fldCharType="begin">
                <w:ffData>
                  <w:name w:val=""/>
                  <w:enabled/>
                  <w:calcOnExit w:val="0"/>
                  <w:checkBox>
                    <w:sizeAuto/>
                    <w:default w:val="0"/>
                  </w:checkBox>
                </w:ffData>
              </w:fldChar>
            </w:r>
            <w:r w:rsidRPr="005C040D">
              <w:rPr>
                <w:rFonts w:ascii="Calibri" w:hAnsi="Calibri" w:cs="Calibri"/>
                <w:szCs w:val="20"/>
              </w:rPr>
              <w:instrText xml:space="preserve"> FORMCHECKBOX </w:instrText>
            </w:r>
            <w:r w:rsidR="00DF6FFD">
              <w:rPr>
                <w:rFonts w:ascii="Calibri" w:hAnsi="Calibri" w:cs="Calibri"/>
                <w:szCs w:val="20"/>
              </w:rPr>
            </w:r>
            <w:r w:rsidR="00DF6FFD">
              <w:rPr>
                <w:rFonts w:ascii="Calibri" w:hAnsi="Calibri" w:cs="Calibri"/>
                <w:szCs w:val="20"/>
              </w:rPr>
              <w:fldChar w:fldCharType="separate"/>
            </w:r>
            <w:r w:rsidRPr="005C040D">
              <w:rPr>
                <w:rFonts w:ascii="Calibri" w:hAnsi="Calibri" w:cs="Calibri"/>
                <w:szCs w:val="20"/>
              </w:rPr>
              <w:fldChar w:fldCharType="end"/>
            </w:r>
            <w:r w:rsidRPr="005C040D">
              <w:rPr>
                <w:rFonts w:ascii="Calibri" w:hAnsi="Calibri" w:cs="Calibri"/>
                <w:szCs w:val="20"/>
              </w:rPr>
              <w:t xml:space="preserve"> oui                                                                                      </w:t>
            </w:r>
            <w:r w:rsidRPr="005C040D">
              <w:rPr>
                <w:rFonts w:ascii="Calibri" w:hAnsi="Calibri" w:cs="Calibri"/>
                <w:szCs w:val="20"/>
              </w:rPr>
              <w:fldChar w:fldCharType="begin">
                <w:ffData>
                  <w:name w:val="CaseACocher1"/>
                  <w:enabled/>
                  <w:calcOnExit w:val="0"/>
                  <w:checkBox>
                    <w:sizeAuto/>
                    <w:default w:val="0"/>
                  </w:checkBox>
                </w:ffData>
              </w:fldChar>
            </w:r>
            <w:r w:rsidRPr="005C040D">
              <w:rPr>
                <w:rFonts w:ascii="Calibri" w:hAnsi="Calibri" w:cs="Calibri"/>
                <w:szCs w:val="20"/>
              </w:rPr>
              <w:instrText xml:space="preserve"> FORMCHECKBOX </w:instrText>
            </w:r>
            <w:r w:rsidR="00DF6FFD">
              <w:rPr>
                <w:rFonts w:ascii="Calibri" w:hAnsi="Calibri" w:cs="Calibri"/>
                <w:szCs w:val="20"/>
              </w:rPr>
            </w:r>
            <w:r w:rsidR="00DF6FFD">
              <w:rPr>
                <w:rFonts w:ascii="Calibri" w:hAnsi="Calibri" w:cs="Calibri"/>
                <w:szCs w:val="20"/>
              </w:rPr>
              <w:fldChar w:fldCharType="separate"/>
            </w:r>
            <w:r w:rsidRPr="005C040D">
              <w:rPr>
                <w:rFonts w:ascii="Calibri" w:hAnsi="Calibri" w:cs="Calibri"/>
                <w:szCs w:val="20"/>
              </w:rPr>
              <w:fldChar w:fldCharType="end"/>
            </w:r>
            <w:r w:rsidRPr="005C040D">
              <w:rPr>
                <w:rFonts w:ascii="Calibri" w:hAnsi="Calibri" w:cs="Calibri"/>
                <w:szCs w:val="20"/>
              </w:rPr>
              <w:t xml:space="preserve"> non                                                                                     </w:t>
            </w:r>
            <w:r w:rsidRPr="005C040D">
              <w:rPr>
                <w:rFonts w:ascii="Calibri" w:hAnsi="Calibri" w:cs="Calibri"/>
                <w:szCs w:val="20"/>
              </w:rPr>
              <w:fldChar w:fldCharType="begin">
                <w:ffData>
                  <w:name w:val="CaseACocher1"/>
                  <w:enabled/>
                  <w:calcOnExit w:val="0"/>
                  <w:checkBox>
                    <w:sizeAuto/>
                    <w:default w:val="0"/>
                  </w:checkBox>
                </w:ffData>
              </w:fldChar>
            </w:r>
            <w:r w:rsidRPr="005C040D">
              <w:rPr>
                <w:rFonts w:ascii="Calibri" w:hAnsi="Calibri" w:cs="Calibri"/>
                <w:szCs w:val="20"/>
              </w:rPr>
              <w:instrText xml:space="preserve"> FORMCHECKBOX </w:instrText>
            </w:r>
            <w:r w:rsidR="00DF6FFD">
              <w:rPr>
                <w:rFonts w:ascii="Calibri" w:hAnsi="Calibri" w:cs="Calibri"/>
                <w:szCs w:val="20"/>
              </w:rPr>
            </w:r>
            <w:r w:rsidR="00DF6FFD">
              <w:rPr>
                <w:rFonts w:ascii="Calibri" w:hAnsi="Calibri" w:cs="Calibri"/>
                <w:szCs w:val="20"/>
              </w:rPr>
              <w:fldChar w:fldCharType="separate"/>
            </w:r>
            <w:r w:rsidRPr="005C040D">
              <w:rPr>
                <w:rFonts w:ascii="Calibri" w:hAnsi="Calibri" w:cs="Calibri"/>
                <w:szCs w:val="20"/>
              </w:rPr>
              <w:fldChar w:fldCharType="end"/>
            </w:r>
            <w:r w:rsidRPr="005C040D">
              <w:rPr>
                <w:rFonts w:ascii="Calibri" w:hAnsi="Calibri" w:cs="Calibri"/>
                <w:szCs w:val="20"/>
              </w:rPr>
              <w:t xml:space="preserve"> en cours d’installation</w:t>
            </w:r>
          </w:p>
        </w:tc>
        <w:tc>
          <w:tcPr>
            <w:tcW w:w="575" w:type="pct"/>
            <w:vAlign w:val="center"/>
          </w:tcPr>
          <w:p w14:paraId="034A6F1F" w14:textId="3F5012E9" w:rsidR="008F4E77" w:rsidRPr="004E49E8" w:rsidRDefault="008F4E77" w:rsidP="00853817">
            <w:pPr>
              <w:pStyle w:val="normalformulaire"/>
              <w:jc w:val="center"/>
              <w:rPr>
                <w:rFonts w:asciiTheme="minorHAnsi" w:hAnsiTheme="minorHAnsi"/>
                <w:sz w:val="20"/>
                <w:szCs w:val="20"/>
              </w:rPr>
            </w:pPr>
            <w:r>
              <w:rPr>
                <w:rFonts w:asciiTheme="minorHAnsi" w:hAnsiTheme="minorHAnsi"/>
                <w:sz w:val="20"/>
                <w:szCs w:val="20"/>
              </w:rPr>
              <w:t>__/__/</w:t>
            </w:r>
            <w:r w:rsidRPr="00DF7E2F">
              <w:rPr>
                <w:rFonts w:asciiTheme="minorHAnsi" w:hAnsiTheme="minorHAnsi"/>
                <w:sz w:val="20"/>
                <w:szCs w:val="20"/>
              </w:rPr>
              <w:t>___</w:t>
            </w:r>
          </w:p>
        </w:tc>
        <w:tc>
          <w:tcPr>
            <w:tcW w:w="455" w:type="pct"/>
            <w:vAlign w:val="center"/>
          </w:tcPr>
          <w:p w14:paraId="5995B16E" w14:textId="77777777" w:rsidR="008F4E77" w:rsidRPr="004E49E8" w:rsidRDefault="008F4E77" w:rsidP="00123F22">
            <w:pPr>
              <w:pStyle w:val="normalformulaire"/>
              <w:jc w:val="center"/>
              <w:rPr>
                <w:rFonts w:asciiTheme="minorHAnsi" w:hAnsiTheme="minorHAnsi"/>
                <w:sz w:val="20"/>
                <w:szCs w:val="20"/>
              </w:rPr>
            </w:pPr>
            <w:r w:rsidRPr="004E49E8">
              <w:rPr>
                <w:rFonts w:ascii="Calibri" w:hAnsi="Calibri" w:cs="Calibri"/>
                <w:sz w:val="20"/>
                <w:szCs w:val="20"/>
              </w:rPr>
              <w:fldChar w:fldCharType="begin">
                <w:ffData>
                  <w:name w:val=""/>
                  <w:enabled/>
                  <w:calcOnExit w:val="0"/>
                  <w:checkBox>
                    <w:sizeAuto/>
                    <w:default w:val="0"/>
                  </w:checkBox>
                </w:ffData>
              </w:fldChar>
            </w:r>
            <w:r w:rsidRPr="004E49E8">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Pr="004E49E8">
              <w:rPr>
                <w:rFonts w:ascii="Calibri" w:hAnsi="Calibri" w:cs="Calibri"/>
                <w:sz w:val="20"/>
                <w:szCs w:val="20"/>
              </w:rPr>
              <w:fldChar w:fldCharType="end"/>
            </w:r>
          </w:p>
        </w:tc>
        <w:tc>
          <w:tcPr>
            <w:tcW w:w="325" w:type="pct"/>
          </w:tcPr>
          <w:p w14:paraId="5EC4B981" w14:textId="77777777" w:rsidR="008F4E77" w:rsidRDefault="008F4E77" w:rsidP="00123F22">
            <w:pPr>
              <w:pStyle w:val="normalformulaire"/>
              <w:jc w:val="center"/>
              <w:rPr>
                <w:rFonts w:asciiTheme="minorHAnsi" w:hAnsiTheme="minorHAnsi"/>
                <w:sz w:val="20"/>
                <w:szCs w:val="20"/>
              </w:rPr>
            </w:pPr>
          </w:p>
        </w:tc>
        <w:tc>
          <w:tcPr>
            <w:tcW w:w="484" w:type="pct"/>
            <w:vAlign w:val="center"/>
          </w:tcPr>
          <w:p w14:paraId="3C0D73F6" w14:textId="7BB0DC3A" w:rsidR="008F4E77" w:rsidRPr="004E49E8" w:rsidRDefault="008F4E77" w:rsidP="00853817">
            <w:pPr>
              <w:pStyle w:val="normalformulaire"/>
              <w:jc w:val="center"/>
              <w:rPr>
                <w:rFonts w:ascii="Calibri" w:hAnsi="Calibri" w:cs="Calibri"/>
                <w:sz w:val="20"/>
                <w:szCs w:val="20"/>
              </w:rPr>
            </w:pPr>
            <w:r>
              <w:rPr>
                <w:rFonts w:asciiTheme="minorHAnsi" w:hAnsiTheme="minorHAnsi"/>
                <w:sz w:val="20"/>
                <w:szCs w:val="20"/>
              </w:rPr>
              <w:t>__/__/__</w:t>
            </w:r>
            <w:r w:rsidRPr="00DF7E2F">
              <w:rPr>
                <w:rFonts w:asciiTheme="minorHAnsi" w:hAnsiTheme="minorHAnsi"/>
                <w:sz w:val="20"/>
                <w:szCs w:val="20"/>
              </w:rPr>
              <w:t>_</w:t>
            </w:r>
          </w:p>
        </w:tc>
      </w:tr>
    </w:tbl>
    <w:p w14:paraId="3B668E9A" w14:textId="67E6179F" w:rsidR="00CC3468" w:rsidRPr="00CF4120" w:rsidRDefault="00CC3468" w:rsidP="005E2141">
      <w:pPr>
        <w:pStyle w:val="normalformulaire"/>
        <w:spacing w:before="120"/>
        <w:rPr>
          <w:rFonts w:asciiTheme="minorHAnsi" w:hAnsiTheme="minorHAnsi"/>
          <w:b/>
        </w:rPr>
      </w:pPr>
      <w:r w:rsidRPr="00CF4120">
        <w:rPr>
          <w:rFonts w:ascii="Calibri" w:hAnsi="Calibri" w:cs="Calibri"/>
          <w:b/>
          <w:smallCaps/>
          <w:sz w:val="22"/>
          <w:u w:val="single"/>
        </w:rPr>
        <w:t>A remplir</w:t>
      </w:r>
      <w:r w:rsidR="001A2F11" w:rsidRPr="001A2F11">
        <w:rPr>
          <w:rFonts w:ascii="Calibri" w:hAnsi="Calibri" w:cs="Calibri"/>
          <w:b/>
          <w:smallCaps/>
          <w:sz w:val="22"/>
          <w:u w:val="single"/>
        </w:rPr>
        <w:t xml:space="preserve"> </w:t>
      </w:r>
      <w:r w:rsidR="001A2F11" w:rsidRPr="00E97D9F">
        <w:rPr>
          <w:rFonts w:ascii="Calibri" w:hAnsi="Calibri" w:cs="Calibri"/>
          <w:b/>
          <w:smallCaps/>
          <w:sz w:val="22"/>
          <w:u w:val="single"/>
        </w:rPr>
        <w:t>seulement</w:t>
      </w:r>
      <w:r w:rsidRPr="00CF4120">
        <w:rPr>
          <w:rFonts w:ascii="Calibri" w:hAnsi="Calibri" w:cs="Calibri"/>
          <w:b/>
          <w:smallCaps/>
          <w:sz w:val="22"/>
          <w:u w:val="single"/>
        </w:rPr>
        <w:t xml:space="preserve"> pour les établissements publics :</w:t>
      </w:r>
    </w:p>
    <w:p w14:paraId="18658BD5" w14:textId="77777777" w:rsidR="00CC3468" w:rsidRPr="00CF4120" w:rsidRDefault="00CC3468" w:rsidP="00CC3468">
      <w:pPr>
        <w:jc w:val="both"/>
        <w:rPr>
          <w:rFonts w:ascii="Calibri" w:hAnsi="Calibri" w:cs="Calibri"/>
          <w:iCs/>
        </w:rPr>
      </w:pPr>
      <w:r w:rsidRPr="00CF4120">
        <w:rPr>
          <w:rFonts w:ascii="Calibri" w:hAnsi="Calibri" w:cs="Calibri"/>
          <w:iCs/>
        </w:rPr>
        <w:t xml:space="preserve">Etes-vous soumis aux obligations en termes de commande publique </w:t>
      </w:r>
      <w:r w:rsidRPr="00CF4120">
        <w:rPr>
          <w:rFonts w:ascii="Calibri" w:hAnsi="Calibri" w:cs="Calibri"/>
          <w:iCs/>
          <w:sz w:val="16"/>
        </w:rPr>
        <w:t>(</w:t>
      </w:r>
      <w:r w:rsidR="00CF006F">
        <w:rPr>
          <w:rFonts w:ascii="Calibri" w:hAnsi="Calibri" w:cs="Calibri"/>
          <w:iCs/>
          <w:sz w:val="16"/>
        </w:rPr>
        <w:t>O</w:t>
      </w:r>
      <w:r w:rsidRPr="00CF4120">
        <w:rPr>
          <w:rFonts w:ascii="Calibri" w:hAnsi="Calibri" w:cs="Calibri"/>
          <w:iCs/>
          <w:sz w:val="16"/>
        </w:rPr>
        <w:t xml:space="preserve">rdonnance </w:t>
      </w:r>
      <w:r w:rsidR="00CF006F">
        <w:rPr>
          <w:rFonts w:ascii="Calibri" w:hAnsi="Calibri" w:cs="Calibri"/>
          <w:iCs/>
          <w:sz w:val="16"/>
        </w:rPr>
        <w:t>du 23 juillet 2015</w:t>
      </w:r>
      <w:r w:rsidRPr="00CF4120">
        <w:rPr>
          <w:rFonts w:ascii="Calibri" w:hAnsi="Calibri" w:cs="Calibri"/>
          <w:iCs/>
          <w:sz w:val="16"/>
        </w:rPr>
        <w:t xml:space="preserve">) </w:t>
      </w:r>
      <w:r w:rsidRPr="00CF4120">
        <w:rPr>
          <w:rFonts w:ascii="Calibri" w:hAnsi="Calibri" w:cs="Calibri"/>
          <w:iCs/>
        </w:rPr>
        <w:t xml:space="preserve">? </w:t>
      </w:r>
      <w:r w:rsidR="00E84873" w:rsidRPr="00CF4120">
        <w:rPr>
          <w:rFonts w:ascii="Calibri" w:hAnsi="Calibri" w:cs="Calibri"/>
          <w:iCs/>
        </w:rPr>
        <w:t xml:space="preserve">     </w:t>
      </w:r>
      <w:r w:rsidR="00E84873" w:rsidRPr="00CF4120">
        <w:rPr>
          <w:rFonts w:ascii="Calibri" w:hAnsi="Calibri" w:cs="Calibri"/>
          <w:iCs/>
        </w:rPr>
        <w:fldChar w:fldCharType="begin">
          <w:ffData>
            <w:name w:val=""/>
            <w:enabled/>
            <w:calcOnExit w:val="0"/>
            <w:checkBox>
              <w:sizeAuto/>
              <w:default w:val="0"/>
            </w:checkBox>
          </w:ffData>
        </w:fldChar>
      </w:r>
      <w:r w:rsidR="00E84873" w:rsidRPr="00CF4120">
        <w:rPr>
          <w:rFonts w:ascii="Calibri" w:hAnsi="Calibri" w:cs="Calibri"/>
          <w:iCs/>
        </w:rPr>
        <w:instrText xml:space="preserve"> FORMCHECKBOX </w:instrText>
      </w:r>
      <w:r w:rsidR="00DF6FFD">
        <w:rPr>
          <w:rFonts w:ascii="Calibri" w:hAnsi="Calibri" w:cs="Calibri"/>
          <w:iCs/>
        </w:rPr>
      </w:r>
      <w:r w:rsidR="00DF6FFD">
        <w:rPr>
          <w:rFonts w:ascii="Calibri" w:hAnsi="Calibri" w:cs="Calibri"/>
          <w:iCs/>
        </w:rPr>
        <w:fldChar w:fldCharType="separate"/>
      </w:r>
      <w:r w:rsidR="00E84873" w:rsidRPr="00CF4120">
        <w:rPr>
          <w:rFonts w:ascii="Calibri" w:hAnsi="Calibri" w:cs="Calibri"/>
          <w:iCs/>
        </w:rPr>
        <w:fldChar w:fldCharType="end"/>
      </w:r>
      <w:r w:rsidR="00E84873" w:rsidRPr="00CF4120">
        <w:rPr>
          <w:rFonts w:ascii="Calibri" w:hAnsi="Calibri" w:cs="Calibri"/>
          <w:iCs/>
        </w:rPr>
        <w:t xml:space="preserve"> oui           </w:t>
      </w:r>
      <w:r w:rsidR="00E84873" w:rsidRPr="00CF4120">
        <w:rPr>
          <w:rFonts w:ascii="Calibri" w:hAnsi="Calibri" w:cs="Calibri"/>
          <w:iCs/>
        </w:rPr>
        <w:fldChar w:fldCharType="begin">
          <w:ffData>
            <w:name w:val="CaseACocher1"/>
            <w:enabled/>
            <w:calcOnExit w:val="0"/>
            <w:checkBox>
              <w:sizeAuto/>
              <w:default w:val="0"/>
            </w:checkBox>
          </w:ffData>
        </w:fldChar>
      </w:r>
      <w:r w:rsidR="00E84873" w:rsidRPr="00CF4120">
        <w:rPr>
          <w:rFonts w:ascii="Calibri" w:hAnsi="Calibri" w:cs="Calibri"/>
          <w:iCs/>
        </w:rPr>
        <w:instrText xml:space="preserve"> FORMCHECKBOX </w:instrText>
      </w:r>
      <w:r w:rsidR="00DF6FFD">
        <w:rPr>
          <w:rFonts w:ascii="Calibri" w:hAnsi="Calibri" w:cs="Calibri"/>
          <w:iCs/>
        </w:rPr>
      </w:r>
      <w:r w:rsidR="00DF6FFD">
        <w:rPr>
          <w:rFonts w:ascii="Calibri" w:hAnsi="Calibri" w:cs="Calibri"/>
          <w:iCs/>
        </w:rPr>
        <w:fldChar w:fldCharType="separate"/>
      </w:r>
      <w:r w:rsidR="00E84873" w:rsidRPr="00CF4120">
        <w:rPr>
          <w:rFonts w:ascii="Calibri" w:hAnsi="Calibri" w:cs="Calibri"/>
          <w:iCs/>
        </w:rPr>
        <w:fldChar w:fldCharType="end"/>
      </w:r>
      <w:r w:rsidR="00E84873" w:rsidRPr="00CF4120">
        <w:rPr>
          <w:rFonts w:ascii="Calibri" w:hAnsi="Calibri" w:cs="Calibri"/>
          <w:iCs/>
        </w:rPr>
        <w:t xml:space="preserve"> non</w:t>
      </w:r>
    </w:p>
    <w:p w14:paraId="70A2D009" w14:textId="77777777" w:rsidR="00CC3468" w:rsidRPr="00CF4120" w:rsidRDefault="00CC3468" w:rsidP="001758A5">
      <w:pPr>
        <w:pStyle w:val="Paragraphedeliste"/>
        <w:numPr>
          <w:ilvl w:val="0"/>
          <w:numId w:val="45"/>
        </w:numPr>
        <w:ind w:left="714" w:hanging="357"/>
        <w:jc w:val="both"/>
        <w:rPr>
          <w:rFonts w:ascii="Calibri" w:hAnsi="Calibri" w:cs="Calibri"/>
          <w:iCs/>
        </w:rPr>
      </w:pPr>
      <w:r w:rsidRPr="00CF4120">
        <w:rPr>
          <w:rFonts w:ascii="Calibri" w:hAnsi="Calibri" w:cs="Calibri"/>
          <w:iCs/>
        </w:rPr>
        <w:t xml:space="preserve">Si oui, joindre le formulaire </w:t>
      </w:r>
      <w:r w:rsidR="00CF006F">
        <w:rPr>
          <w:rFonts w:ascii="Calibri" w:hAnsi="Calibri" w:cs="Calibri"/>
          <w:iCs/>
        </w:rPr>
        <w:t xml:space="preserve">d’engagement </w:t>
      </w:r>
      <w:r w:rsidRPr="00CF4120">
        <w:rPr>
          <w:rFonts w:ascii="Calibri" w:hAnsi="Calibri" w:cs="Calibri"/>
          <w:iCs/>
        </w:rPr>
        <w:t xml:space="preserve">sur la commande publique </w:t>
      </w:r>
    </w:p>
    <w:p w14:paraId="5B9C11CD" w14:textId="77777777" w:rsidR="002D26EB" w:rsidRPr="00696EA5" w:rsidRDefault="002D26EB" w:rsidP="0029742F">
      <w:pPr>
        <w:pBdr>
          <w:top w:val="single" w:sz="4" w:space="1" w:color="7F7F7F"/>
          <w:left w:val="single" w:sz="4" w:space="0" w:color="7F7F7F"/>
          <w:bottom w:val="single" w:sz="4" w:space="0" w:color="7F7F7F"/>
          <w:right w:val="single" w:sz="4" w:space="4" w:color="7F7F7F"/>
        </w:pBdr>
        <w:shd w:val="clear" w:color="auto" w:fill="9A0000"/>
        <w:jc w:val="center"/>
        <w:rPr>
          <w:rFonts w:ascii="Calibri" w:hAnsi="Calibri" w:cs="Calibri"/>
          <w:b/>
          <w:iCs/>
          <w:smallCaps/>
          <w:color w:val="FFFFFF"/>
          <w:sz w:val="28"/>
          <w:szCs w:val="16"/>
        </w:rPr>
      </w:pPr>
      <w:r>
        <w:rPr>
          <w:rFonts w:ascii="Calibri" w:hAnsi="Calibri" w:cs="Calibri"/>
          <w:b/>
          <w:iCs/>
          <w:smallCaps/>
          <w:color w:val="FFFFFF"/>
          <w:sz w:val="28"/>
          <w:szCs w:val="16"/>
        </w:rPr>
        <w:t>2- Caractéristiques de l’exploitation</w:t>
      </w:r>
    </w:p>
    <w:p w14:paraId="4938D482" w14:textId="27DD8BF0" w:rsidR="002D26EB" w:rsidRDefault="002D26EB" w:rsidP="00002DFB">
      <w:pPr>
        <w:pStyle w:val="normalformulaire"/>
        <w:pBdr>
          <w:top w:val="single" w:sz="4" w:space="1" w:color="auto"/>
          <w:left w:val="single" w:sz="4" w:space="4" w:color="auto"/>
          <w:bottom w:val="single" w:sz="4" w:space="1" w:color="auto"/>
          <w:right w:val="single" w:sz="4" w:space="4" w:color="auto"/>
        </w:pBdr>
        <w:tabs>
          <w:tab w:val="left" w:pos="426"/>
          <w:tab w:val="left" w:pos="6946"/>
          <w:tab w:val="right" w:pos="10773"/>
        </w:tabs>
        <w:rPr>
          <w:rFonts w:ascii="Calibri" w:hAnsi="Calibri"/>
          <w:b/>
          <w:sz w:val="20"/>
          <w:szCs w:val="20"/>
        </w:rPr>
      </w:pPr>
      <w:r w:rsidRPr="0071466D">
        <w:rPr>
          <w:rFonts w:ascii="Calibri" w:hAnsi="Calibri"/>
          <w:b/>
          <w:sz w:val="20"/>
          <w:szCs w:val="20"/>
        </w:rPr>
        <w:t>Localisati</w:t>
      </w:r>
      <w:r w:rsidR="00002DFB">
        <w:rPr>
          <w:rFonts w:ascii="Calibri" w:hAnsi="Calibri"/>
          <w:b/>
          <w:sz w:val="20"/>
          <w:szCs w:val="20"/>
        </w:rPr>
        <w:t>on du siège de l’exploitation :</w:t>
      </w:r>
      <w:r w:rsidR="00002DFB">
        <w:rPr>
          <w:rFonts w:ascii="Calibri" w:hAnsi="Calibri"/>
          <w:b/>
          <w:sz w:val="20"/>
          <w:szCs w:val="20"/>
        </w:rPr>
        <w:tab/>
      </w:r>
      <w:r w:rsidRPr="000221EA">
        <w:rPr>
          <w:rFonts w:ascii="Calibri" w:hAnsi="Calibri" w:cs="Calibri"/>
        </w:rPr>
        <w:fldChar w:fldCharType="begin">
          <w:ffData>
            <w:name w:val=""/>
            <w:enabled/>
            <w:calcOnExit w:val="0"/>
            <w:checkBox>
              <w:sizeAuto/>
              <w:default w:val="0"/>
            </w:checkBox>
          </w:ffData>
        </w:fldChar>
      </w:r>
      <w:r w:rsidRPr="000221EA">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0221EA">
        <w:rPr>
          <w:rFonts w:ascii="Calibri" w:hAnsi="Calibri" w:cs="Calibri"/>
        </w:rPr>
        <w:fldChar w:fldCharType="end"/>
      </w:r>
      <w:r w:rsidRPr="000221EA">
        <w:rPr>
          <w:rFonts w:ascii="Calibri" w:hAnsi="Calibri" w:cs="Calibri"/>
        </w:rPr>
        <w:t xml:space="preserve"> </w:t>
      </w:r>
      <w:r w:rsidRPr="0071466D">
        <w:rPr>
          <w:rFonts w:ascii="Calibri" w:hAnsi="Calibri"/>
          <w:sz w:val="20"/>
          <w:szCs w:val="20"/>
        </w:rPr>
        <w:t>Identique à la localisation du demandeur</w:t>
      </w:r>
    </w:p>
    <w:p w14:paraId="243D4DFA" w14:textId="77777777" w:rsidR="002A4285" w:rsidRDefault="002A4285" w:rsidP="005E2141">
      <w:pPr>
        <w:pBdr>
          <w:top w:val="single" w:sz="4" w:space="1" w:color="auto"/>
          <w:left w:val="single" w:sz="4" w:space="4" w:color="auto"/>
          <w:bottom w:val="single" w:sz="4" w:space="1" w:color="auto"/>
          <w:right w:val="single" w:sz="4" w:space="4" w:color="auto"/>
        </w:pBdr>
        <w:rPr>
          <w:rFonts w:ascii="Calibri" w:hAnsi="Calibri" w:cs="Calibri"/>
          <w:kern w:val="3"/>
        </w:rPr>
      </w:pPr>
      <w:r>
        <w:rPr>
          <w:rFonts w:ascii="Calibri" w:hAnsi="Calibri" w:cs="Calibri"/>
          <w:kern w:val="3"/>
        </w:rPr>
        <w:t xml:space="preserve">Si non, veuillez préciser : </w:t>
      </w:r>
    </w:p>
    <w:p w14:paraId="5EE545FC" w14:textId="77777777" w:rsidR="002D26EB" w:rsidRPr="002B33C6" w:rsidRDefault="002D26EB" w:rsidP="002D26EB">
      <w:pPr>
        <w:pBdr>
          <w:top w:val="single" w:sz="4" w:space="1" w:color="auto"/>
          <w:left w:val="single" w:sz="4" w:space="4" w:color="auto"/>
          <w:bottom w:val="single" w:sz="4" w:space="1" w:color="auto"/>
          <w:right w:val="single" w:sz="4" w:space="4" w:color="auto"/>
        </w:pBdr>
        <w:spacing w:before="120"/>
        <w:rPr>
          <w:rFonts w:ascii="Calibri" w:hAnsi="Calibri" w:cs="Calibri"/>
          <w:kern w:val="3"/>
        </w:rPr>
      </w:pPr>
      <w:r w:rsidRPr="002B33C6">
        <w:rPr>
          <w:rFonts w:ascii="Calibri" w:hAnsi="Calibri" w:cs="Calibri"/>
          <w:kern w:val="3"/>
        </w:rPr>
        <w:t>N° - Libellé de la voie</w:t>
      </w:r>
      <w:r>
        <w:rPr>
          <w:rFonts w:ascii="Calibri" w:hAnsi="Calibri" w:cs="Calibri"/>
          <w:kern w:val="3"/>
        </w:rPr>
        <w:t> : __________________________</w:t>
      </w:r>
      <w:r w:rsidRPr="002B33C6">
        <w:rPr>
          <w:rFonts w:ascii="Calibri" w:hAnsi="Calibri" w:cs="Calibri"/>
          <w:kern w:val="3"/>
        </w:rPr>
        <w:t>____________________________________________________________</w:t>
      </w:r>
    </w:p>
    <w:p w14:paraId="1CBAD068" w14:textId="77777777" w:rsidR="002D26EB" w:rsidRPr="002B33C6" w:rsidRDefault="002D26EB" w:rsidP="002D26EB">
      <w:pPr>
        <w:pBdr>
          <w:top w:val="single" w:sz="4" w:space="1" w:color="auto"/>
          <w:left w:val="single" w:sz="4" w:space="4" w:color="auto"/>
          <w:bottom w:val="single" w:sz="4" w:space="1" w:color="auto"/>
          <w:right w:val="single" w:sz="4" w:space="4" w:color="auto"/>
        </w:pBdr>
        <w:spacing w:before="120"/>
        <w:rPr>
          <w:rFonts w:ascii="Calibri" w:hAnsi="Calibri" w:cs="Calibri"/>
          <w:kern w:val="3"/>
        </w:rPr>
      </w:pPr>
      <w:r w:rsidRPr="002B33C6">
        <w:rPr>
          <w:rFonts w:ascii="Calibri" w:hAnsi="Calibri" w:cs="Calibri"/>
          <w:kern w:val="3"/>
        </w:rPr>
        <w:t>Complément d'adresse :</w:t>
      </w:r>
      <w:r w:rsidRPr="002B33C6">
        <w:rPr>
          <w:rFonts w:ascii="Tahoma" w:hAnsi="Tahoma" w:cs="Tahoma"/>
          <w:color w:val="999999"/>
          <w:kern w:val="3"/>
        </w:rPr>
        <w:t xml:space="preserve"> </w:t>
      </w:r>
      <w:r w:rsidRPr="002B33C6">
        <w:rPr>
          <w:rFonts w:ascii="Calibri" w:hAnsi="Calibri" w:cs="Calibri"/>
          <w:kern w:val="3"/>
        </w:rPr>
        <w:t>______________</w:t>
      </w:r>
      <w:r>
        <w:rPr>
          <w:rFonts w:ascii="Calibri" w:hAnsi="Calibri" w:cs="Calibri"/>
          <w:kern w:val="3"/>
        </w:rPr>
        <w:t>_________________________</w:t>
      </w:r>
      <w:r w:rsidRPr="002B33C6">
        <w:rPr>
          <w:rFonts w:ascii="Calibri" w:hAnsi="Calibri" w:cs="Calibri"/>
          <w:kern w:val="3"/>
        </w:rPr>
        <w:t>_____________________________________________</w:t>
      </w:r>
    </w:p>
    <w:p w14:paraId="45D9E2EC" w14:textId="77777777" w:rsidR="002D26EB" w:rsidRDefault="002D26EB" w:rsidP="002D26EB">
      <w:pPr>
        <w:pBdr>
          <w:top w:val="single" w:sz="4" w:space="1" w:color="auto"/>
          <w:left w:val="single" w:sz="4" w:space="4" w:color="auto"/>
          <w:bottom w:val="single" w:sz="4" w:space="1" w:color="auto"/>
          <w:right w:val="single" w:sz="4" w:space="4" w:color="auto"/>
        </w:pBdr>
        <w:spacing w:before="120"/>
        <w:rPr>
          <w:rFonts w:ascii="Tahoma" w:hAnsi="Tahoma" w:cs="Tahoma"/>
          <w:kern w:val="3"/>
        </w:rPr>
      </w:pPr>
      <w:r w:rsidRPr="002B33C6">
        <w:rPr>
          <w:rFonts w:ascii="Calibri" w:hAnsi="Calibri" w:cs="Calibri"/>
          <w:kern w:val="3"/>
        </w:rPr>
        <w:t>Code postal : |__|__|__|__|__|    Commune :</w:t>
      </w:r>
      <w:r w:rsidRPr="002B33C6">
        <w:rPr>
          <w:rFonts w:ascii="Tahoma" w:hAnsi="Tahoma" w:cs="Tahoma"/>
          <w:kern w:val="3"/>
        </w:rPr>
        <w:t xml:space="preserve"> ___________________________________</w:t>
      </w:r>
      <w:r>
        <w:rPr>
          <w:rFonts w:ascii="Tahoma" w:hAnsi="Tahoma" w:cs="Tahoma"/>
          <w:kern w:val="3"/>
        </w:rPr>
        <w:t>_</w:t>
      </w:r>
      <w:r w:rsidRPr="002B33C6">
        <w:rPr>
          <w:rFonts w:ascii="Tahoma" w:hAnsi="Tahoma" w:cs="Tahoma"/>
          <w:kern w:val="3"/>
        </w:rPr>
        <w:t>________________________</w:t>
      </w:r>
    </w:p>
    <w:p w14:paraId="52E359F7" w14:textId="77777777" w:rsidR="002D26EB" w:rsidRPr="00BE4292" w:rsidRDefault="002D26EB" w:rsidP="002D26EB">
      <w:pPr>
        <w:pBdr>
          <w:top w:val="single" w:sz="4" w:space="1" w:color="auto"/>
          <w:left w:val="single" w:sz="4" w:space="4" w:color="auto"/>
          <w:bottom w:val="single" w:sz="4" w:space="1" w:color="auto"/>
          <w:right w:val="single" w:sz="4" w:space="4" w:color="auto"/>
        </w:pBdr>
        <w:spacing w:before="120"/>
        <w:rPr>
          <w:rFonts w:ascii="Tahoma" w:hAnsi="Tahoma" w:cs="Tahoma"/>
          <w:kern w:val="3"/>
          <w:sz w:val="2"/>
        </w:rPr>
      </w:pPr>
    </w:p>
    <w:p w14:paraId="3804740C" w14:textId="77777777" w:rsidR="002D26EB" w:rsidRPr="0071466D" w:rsidRDefault="002D26EB" w:rsidP="002D26EB">
      <w:pPr>
        <w:pStyle w:val="normalformulaire"/>
        <w:tabs>
          <w:tab w:val="left" w:pos="284"/>
        </w:tabs>
        <w:spacing w:before="120"/>
        <w:rPr>
          <w:rFonts w:ascii="Calibri" w:hAnsi="Calibri" w:cs="Arial"/>
          <w:b/>
          <w:sz w:val="20"/>
          <w:szCs w:val="20"/>
        </w:rPr>
      </w:pPr>
      <w:r>
        <w:rPr>
          <w:rFonts w:ascii="Calibri" w:hAnsi="Calibri" w:cs="Arial"/>
          <w:b/>
          <w:sz w:val="20"/>
          <w:szCs w:val="20"/>
        </w:rPr>
        <w:t>a. Votre exploitation est-elle concernée par les zonages suivants</w:t>
      </w:r>
      <w:r w:rsidRPr="0071466D">
        <w:rPr>
          <w:rFonts w:ascii="Calibri" w:hAnsi="Calibri" w:cs="Arial"/>
          <w:b/>
          <w:sz w:val="20"/>
          <w:szCs w:val="20"/>
        </w:rPr>
        <w:t> :</w:t>
      </w:r>
    </w:p>
    <w:p w14:paraId="6C7CB33C" w14:textId="7D905412" w:rsidR="00A56FE9" w:rsidRPr="001A2F11" w:rsidRDefault="00A56FE9" w:rsidP="00A56FE9">
      <w:pPr>
        <w:pStyle w:val="normalformulaire"/>
        <w:numPr>
          <w:ilvl w:val="0"/>
          <w:numId w:val="13"/>
        </w:numPr>
        <w:tabs>
          <w:tab w:val="left" w:pos="9356"/>
          <w:tab w:val="right" w:pos="10772"/>
        </w:tabs>
        <w:ind w:left="567" w:hanging="283"/>
        <w:rPr>
          <w:rFonts w:ascii="Calibri" w:hAnsi="Calibri" w:cs="Arial"/>
          <w:sz w:val="20"/>
          <w:szCs w:val="20"/>
        </w:rPr>
      </w:pPr>
      <w:r w:rsidRPr="001A2F11">
        <w:rPr>
          <w:rFonts w:ascii="Calibri" w:hAnsi="Calibri" w:cs="Arial"/>
          <w:sz w:val="20"/>
          <w:szCs w:val="20"/>
        </w:rPr>
        <w:t>Zone sous contrat Eau qualité des Agences de l’Eau (cf. annexe 2 de l’Appel à Projets</w:t>
      </w:r>
      <w:r w:rsidR="005E4A6E">
        <w:rPr>
          <w:rFonts w:ascii="Calibri" w:hAnsi="Calibri" w:cs="Arial"/>
          <w:sz w:val="20"/>
          <w:szCs w:val="20"/>
        </w:rPr>
        <w:t xml:space="preserve"> </w:t>
      </w:r>
      <w:r w:rsidR="005E4A6E" w:rsidRPr="005E4A6E">
        <w:rPr>
          <w:rFonts w:ascii="Calibri" w:hAnsi="Calibri" w:cs="Arial"/>
          <w:sz w:val="20"/>
          <w:szCs w:val="20"/>
        </w:rPr>
        <w:t>/ candidatures</w:t>
      </w:r>
      <w:r w:rsidRPr="001A2F11">
        <w:rPr>
          <w:rFonts w:ascii="Calibri" w:hAnsi="Calibri" w:cs="Arial"/>
          <w:sz w:val="20"/>
          <w:szCs w:val="20"/>
        </w:rPr>
        <w:t>)</w:t>
      </w:r>
      <w:r w:rsidRPr="001A2F11">
        <w:rPr>
          <w:rFonts w:ascii="Calibri" w:hAnsi="Calibri" w:cs="Arial"/>
          <w:sz w:val="20"/>
          <w:szCs w:val="20"/>
        </w:rPr>
        <w:tab/>
      </w:r>
      <w:r w:rsidRPr="001A2F11">
        <w:rPr>
          <w:rFonts w:ascii="Calibri" w:hAnsi="Calibri" w:cs="Calibri"/>
          <w:sz w:val="20"/>
          <w:szCs w:val="20"/>
        </w:rPr>
        <w:fldChar w:fldCharType="begin">
          <w:ffData>
            <w:name w:val=""/>
            <w:enabled/>
            <w:calcOnExit w:val="0"/>
            <w:checkBox>
              <w:sizeAuto/>
              <w:default w:val="0"/>
            </w:checkBox>
          </w:ffData>
        </w:fldChar>
      </w:r>
      <w:r w:rsidRPr="001A2F11">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Pr="001A2F11">
        <w:rPr>
          <w:rFonts w:ascii="Calibri" w:hAnsi="Calibri" w:cs="Calibri"/>
          <w:sz w:val="20"/>
          <w:szCs w:val="20"/>
        </w:rPr>
        <w:fldChar w:fldCharType="end"/>
      </w:r>
      <w:r w:rsidRPr="001A2F11">
        <w:rPr>
          <w:rFonts w:ascii="Calibri" w:hAnsi="Calibri" w:cs="Calibri"/>
          <w:sz w:val="20"/>
          <w:szCs w:val="20"/>
        </w:rPr>
        <w:t xml:space="preserve"> oui </w:t>
      </w:r>
      <w:r w:rsidRPr="001A2F11">
        <w:rPr>
          <w:rFonts w:ascii="Calibri" w:hAnsi="Calibri" w:cs="Calibri"/>
          <w:sz w:val="20"/>
          <w:szCs w:val="20"/>
        </w:rPr>
        <w:tab/>
      </w:r>
      <w:r w:rsidRPr="001A2F11">
        <w:rPr>
          <w:rFonts w:ascii="Calibri" w:hAnsi="Calibri" w:cs="Calibri"/>
          <w:sz w:val="20"/>
          <w:szCs w:val="20"/>
        </w:rPr>
        <w:fldChar w:fldCharType="begin">
          <w:ffData>
            <w:name w:val="CaseACocher1"/>
            <w:enabled/>
            <w:calcOnExit w:val="0"/>
            <w:checkBox>
              <w:sizeAuto/>
              <w:default w:val="0"/>
            </w:checkBox>
          </w:ffData>
        </w:fldChar>
      </w:r>
      <w:r w:rsidRPr="001A2F11">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Pr="001A2F11">
        <w:rPr>
          <w:rFonts w:ascii="Calibri" w:hAnsi="Calibri" w:cs="Calibri"/>
          <w:sz w:val="20"/>
          <w:szCs w:val="20"/>
        </w:rPr>
        <w:fldChar w:fldCharType="end"/>
      </w:r>
      <w:r w:rsidRPr="001A2F11">
        <w:rPr>
          <w:rFonts w:ascii="Calibri" w:hAnsi="Calibri" w:cs="Calibri"/>
          <w:sz w:val="20"/>
          <w:szCs w:val="20"/>
        </w:rPr>
        <w:t xml:space="preserve"> non</w:t>
      </w:r>
    </w:p>
    <w:p w14:paraId="3D6CC1D0" w14:textId="10542D0B" w:rsidR="00A56FE9" w:rsidRPr="001A2F11" w:rsidRDefault="00A56FE9" w:rsidP="00A56FE9">
      <w:pPr>
        <w:pStyle w:val="normalformulaire"/>
        <w:tabs>
          <w:tab w:val="left" w:pos="9356"/>
          <w:tab w:val="right" w:pos="10772"/>
        </w:tabs>
        <w:rPr>
          <w:rFonts w:ascii="Calibri" w:hAnsi="Calibri" w:cs="Arial"/>
          <w:sz w:val="20"/>
          <w:szCs w:val="20"/>
        </w:rPr>
      </w:pPr>
      <w:r w:rsidRPr="001A2F11">
        <w:rPr>
          <w:rFonts w:ascii="Calibri" w:hAnsi="Calibri"/>
          <w:sz w:val="20"/>
          <w:szCs w:val="20"/>
        </w:rPr>
        <w:t>- Si oui, indiquez le nom : __________________________________________________________________</w:t>
      </w:r>
    </w:p>
    <w:p w14:paraId="010644F5" w14:textId="77777777" w:rsidR="00A56FE9" w:rsidRPr="001A2F11" w:rsidRDefault="00A56FE9" w:rsidP="00A56FE9">
      <w:pPr>
        <w:pStyle w:val="normalformulaire"/>
        <w:numPr>
          <w:ilvl w:val="0"/>
          <w:numId w:val="13"/>
        </w:numPr>
        <w:tabs>
          <w:tab w:val="left" w:pos="9356"/>
          <w:tab w:val="right" w:pos="10772"/>
        </w:tabs>
        <w:spacing w:before="119"/>
        <w:ind w:left="568" w:hanging="284"/>
      </w:pPr>
      <w:r w:rsidRPr="001A2F11">
        <w:rPr>
          <w:rFonts w:ascii="Calibri" w:hAnsi="Calibri" w:cs="Arial"/>
          <w:sz w:val="20"/>
          <w:szCs w:val="20"/>
        </w:rPr>
        <w:t>Est-ce un territoire Re-Sources ?</w:t>
      </w:r>
      <w:r w:rsidRPr="001A2F11">
        <w:rPr>
          <w:rFonts w:ascii="Calibri" w:hAnsi="Calibri" w:cs="Arial"/>
          <w:sz w:val="20"/>
          <w:szCs w:val="20"/>
        </w:rPr>
        <w:tab/>
      </w:r>
      <w:r w:rsidRPr="001A2F11">
        <w:rPr>
          <w:rFonts w:ascii="Calibri" w:hAnsi="Calibri" w:cs="Calibri"/>
          <w:sz w:val="20"/>
          <w:szCs w:val="20"/>
        </w:rPr>
        <w:fldChar w:fldCharType="begin">
          <w:ffData>
            <w:name w:val=""/>
            <w:enabled/>
            <w:calcOnExit w:val="0"/>
            <w:checkBox>
              <w:sizeAuto/>
              <w:default w:val="0"/>
            </w:checkBox>
          </w:ffData>
        </w:fldChar>
      </w:r>
      <w:r w:rsidRPr="001A2F11">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Pr="001A2F11">
        <w:rPr>
          <w:rFonts w:ascii="Calibri" w:hAnsi="Calibri" w:cs="Calibri"/>
          <w:sz w:val="20"/>
          <w:szCs w:val="20"/>
        </w:rPr>
        <w:fldChar w:fldCharType="end"/>
      </w:r>
      <w:r w:rsidRPr="001A2F11">
        <w:rPr>
          <w:rFonts w:ascii="Calibri" w:hAnsi="Calibri" w:cs="Calibri"/>
          <w:sz w:val="20"/>
          <w:szCs w:val="20"/>
        </w:rPr>
        <w:t xml:space="preserve"> oui </w:t>
      </w:r>
      <w:r w:rsidRPr="001A2F11">
        <w:rPr>
          <w:rFonts w:ascii="Calibri" w:hAnsi="Calibri" w:cs="Calibri"/>
          <w:sz w:val="20"/>
          <w:szCs w:val="20"/>
        </w:rPr>
        <w:tab/>
      </w:r>
      <w:r w:rsidRPr="001A2F11">
        <w:rPr>
          <w:rFonts w:ascii="Calibri" w:hAnsi="Calibri" w:cs="Calibri"/>
          <w:sz w:val="20"/>
          <w:szCs w:val="20"/>
        </w:rPr>
        <w:fldChar w:fldCharType="begin">
          <w:ffData>
            <w:name w:val="CaseACocher1"/>
            <w:enabled/>
            <w:calcOnExit w:val="0"/>
            <w:checkBox>
              <w:sizeAuto/>
              <w:default w:val="0"/>
            </w:checkBox>
          </w:ffData>
        </w:fldChar>
      </w:r>
      <w:r w:rsidRPr="001A2F11">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Pr="001A2F11">
        <w:rPr>
          <w:rFonts w:ascii="Calibri" w:hAnsi="Calibri" w:cs="Calibri"/>
          <w:sz w:val="20"/>
          <w:szCs w:val="20"/>
        </w:rPr>
        <w:fldChar w:fldCharType="end"/>
      </w:r>
      <w:r w:rsidRPr="001A2F11">
        <w:rPr>
          <w:rFonts w:ascii="Calibri" w:hAnsi="Calibri" w:cs="Calibri"/>
          <w:sz w:val="20"/>
          <w:szCs w:val="20"/>
        </w:rPr>
        <w:t xml:space="preserve"> non</w:t>
      </w:r>
    </w:p>
    <w:p w14:paraId="7E224426" w14:textId="793685A6" w:rsidR="00A56FE9" w:rsidRPr="001A2F11" w:rsidRDefault="00A56FE9" w:rsidP="00A56FE9">
      <w:pPr>
        <w:pStyle w:val="normalformulaire"/>
        <w:tabs>
          <w:tab w:val="left" w:pos="9356"/>
          <w:tab w:val="right" w:pos="10772"/>
        </w:tabs>
      </w:pPr>
      <w:r w:rsidRPr="001A2F11">
        <w:rPr>
          <w:rFonts w:ascii="Calibri" w:hAnsi="Calibri" w:cs="Arial"/>
          <w:sz w:val="20"/>
          <w:szCs w:val="20"/>
        </w:rPr>
        <w:t xml:space="preserve">- </w:t>
      </w:r>
      <w:r w:rsidRPr="001A2F11">
        <w:rPr>
          <w:rFonts w:ascii="Calibri" w:hAnsi="Calibri"/>
          <w:sz w:val="20"/>
          <w:szCs w:val="20"/>
        </w:rPr>
        <w:t>Si oui, indiquez le nom : __________________________________________________________________</w:t>
      </w:r>
    </w:p>
    <w:p w14:paraId="1DFE520F" w14:textId="719A8423" w:rsidR="002A419F" w:rsidRDefault="00811105" w:rsidP="005E2141">
      <w:pPr>
        <w:pStyle w:val="normalformulaire"/>
        <w:spacing w:before="120"/>
        <w:rPr>
          <w:rFonts w:ascii="Calibri" w:hAnsi="Calibri"/>
          <w:b/>
          <w:sz w:val="20"/>
          <w:szCs w:val="20"/>
        </w:rPr>
      </w:pPr>
      <w:r>
        <w:rPr>
          <w:rFonts w:ascii="Calibri" w:hAnsi="Calibri"/>
          <w:b/>
          <w:sz w:val="20"/>
          <w:szCs w:val="20"/>
        </w:rPr>
        <w:t>b</w:t>
      </w:r>
      <w:r w:rsidR="002A419F" w:rsidRPr="005B07AA">
        <w:rPr>
          <w:rFonts w:ascii="Calibri" w:hAnsi="Calibri"/>
          <w:b/>
          <w:sz w:val="20"/>
          <w:szCs w:val="20"/>
        </w:rPr>
        <w:t xml:space="preserve">. </w:t>
      </w:r>
      <w:r w:rsidR="002A419F">
        <w:rPr>
          <w:rFonts w:ascii="Calibri" w:hAnsi="Calibri"/>
          <w:b/>
          <w:sz w:val="20"/>
          <w:szCs w:val="20"/>
        </w:rPr>
        <w:t>Atelier</w:t>
      </w:r>
      <w:r w:rsidR="00E74F56">
        <w:rPr>
          <w:rFonts w:ascii="Calibri" w:hAnsi="Calibri"/>
          <w:b/>
          <w:sz w:val="20"/>
          <w:szCs w:val="20"/>
        </w:rPr>
        <w:t>(s)</w:t>
      </w:r>
      <w:r w:rsidR="002A419F">
        <w:rPr>
          <w:rFonts w:ascii="Calibri" w:hAnsi="Calibri"/>
          <w:b/>
          <w:sz w:val="20"/>
          <w:szCs w:val="20"/>
        </w:rPr>
        <w:t xml:space="preserve"> sur l’exploitation</w:t>
      </w:r>
      <w:r w:rsidR="00E74F56">
        <w:rPr>
          <w:rFonts w:ascii="Calibri" w:hAnsi="Calibri"/>
          <w:b/>
          <w:sz w:val="20"/>
          <w:szCs w:val="20"/>
        </w:rPr>
        <w:t> :</w:t>
      </w:r>
    </w:p>
    <w:p w14:paraId="2F977BA8" w14:textId="7053731C" w:rsidR="001A69C3" w:rsidRPr="00E74F56" w:rsidRDefault="001A69C3" w:rsidP="001758A5">
      <w:pPr>
        <w:widowControl w:val="0"/>
        <w:tabs>
          <w:tab w:val="left" w:pos="2552"/>
          <w:tab w:val="left" w:pos="5245"/>
          <w:tab w:val="left" w:pos="7938"/>
        </w:tabs>
        <w:suppressAutoHyphens/>
        <w:autoSpaceDN w:val="0"/>
        <w:textAlignment w:val="baseline"/>
        <w:rPr>
          <w:rFonts w:ascii="Calibri" w:hAnsi="Calibri" w:cs="Calibri"/>
          <w:kern w:val="3"/>
        </w:rPr>
      </w:pPr>
      <w:r w:rsidRPr="00FE06F9">
        <w:rPr>
          <w:rFonts w:ascii="Calibri" w:hAnsi="Calibri" w:cs="Calibri"/>
        </w:rPr>
        <w:fldChar w:fldCharType="begin">
          <w:ffData>
            <w:name w:val="CaseACocher1"/>
            <w:enabled/>
            <w:calcOnExit w:val="0"/>
            <w:checkBox>
              <w:sizeAuto/>
              <w:default w:val="0"/>
            </w:checkBox>
          </w:ffData>
        </w:fldChar>
      </w:r>
      <w:r w:rsidRPr="005A1260">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FE06F9">
        <w:rPr>
          <w:rFonts w:ascii="Calibri" w:hAnsi="Calibri" w:cs="Calibri"/>
        </w:rPr>
        <w:fldChar w:fldCharType="end"/>
      </w:r>
      <w:r w:rsidRPr="005A1260">
        <w:rPr>
          <w:rFonts w:ascii="Calibri" w:hAnsi="Calibri" w:cs="Calibri"/>
        </w:rPr>
        <w:t xml:space="preserve"> </w:t>
      </w:r>
      <w:r w:rsidRPr="005A1260">
        <w:rPr>
          <w:rFonts w:ascii="Calibri" w:hAnsi="Calibri" w:cs="Calibri"/>
          <w:kern w:val="3"/>
        </w:rPr>
        <w:t xml:space="preserve"> </w:t>
      </w:r>
      <w:r>
        <w:rPr>
          <w:rFonts w:ascii="Calibri" w:hAnsi="Calibri" w:cs="Calibri"/>
          <w:kern w:val="3"/>
          <w:u w:val="single"/>
        </w:rPr>
        <w:t>Elevage :</w:t>
      </w:r>
      <w:r>
        <w:rPr>
          <w:rFonts w:ascii="Calibri" w:hAnsi="Calibri" w:cs="Calibri"/>
          <w:kern w:val="3"/>
        </w:rPr>
        <w:t xml:space="preserve"> </w:t>
      </w:r>
    </w:p>
    <w:p w14:paraId="72D0C23C" w14:textId="77777777" w:rsidR="001A69C3" w:rsidRPr="001A69C3" w:rsidRDefault="001A69C3" w:rsidP="001A69C3">
      <w:pPr>
        <w:pStyle w:val="normalformulaire"/>
        <w:tabs>
          <w:tab w:val="left" w:pos="4536"/>
        </w:tabs>
        <w:ind w:left="426"/>
        <w:rPr>
          <w:rFonts w:ascii="Calibri" w:hAnsi="Calibri"/>
          <w:sz w:val="20"/>
          <w:szCs w:val="20"/>
        </w:rPr>
      </w:pPr>
      <w:r w:rsidRPr="001A69C3">
        <w:rPr>
          <w:rFonts w:ascii="Calibri" w:hAnsi="Calibri" w:cs="Calibri"/>
          <w:sz w:val="20"/>
          <w:szCs w:val="20"/>
        </w:rPr>
        <w:fldChar w:fldCharType="begin">
          <w:ffData>
            <w:name w:val=""/>
            <w:enabled/>
            <w:calcOnExit w:val="0"/>
            <w:checkBox>
              <w:sizeAuto/>
              <w:default w:val="0"/>
            </w:checkBox>
          </w:ffData>
        </w:fldChar>
      </w:r>
      <w:r w:rsidRPr="001A69C3">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Pr="001A69C3">
        <w:rPr>
          <w:rFonts w:ascii="Calibri" w:hAnsi="Calibri" w:cs="Calibri"/>
          <w:sz w:val="20"/>
          <w:szCs w:val="20"/>
        </w:rPr>
        <w:fldChar w:fldCharType="end"/>
      </w:r>
      <w:r w:rsidRPr="001A69C3">
        <w:rPr>
          <w:rFonts w:ascii="Calibri" w:hAnsi="Calibri" w:cs="Calibri"/>
          <w:sz w:val="20"/>
          <w:szCs w:val="20"/>
        </w:rPr>
        <w:t xml:space="preserve"> </w:t>
      </w:r>
      <w:r w:rsidRPr="001A69C3">
        <w:rPr>
          <w:rFonts w:ascii="Calibri" w:hAnsi="Calibri"/>
          <w:sz w:val="20"/>
          <w:szCs w:val="20"/>
        </w:rPr>
        <w:t xml:space="preserve">Palmipèdes gras </w:t>
      </w:r>
      <w:r w:rsidRPr="001A69C3">
        <w:rPr>
          <w:rFonts w:ascii="Calibri" w:hAnsi="Calibri"/>
          <w:sz w:val="20"/>
          <w:szCs w:val="20"/>
        </w:rPr>
        <w:tab/>
      </w:r>
      <w:r w:rsidRPr="001A69C3">
        <w:rPr>
          <w:rFonts w:ascii="Calibri" w:hAnsi="Calibri" w:cs="Calibri"/>
          <w:sz w:val="20"/>
          <w:szCs w:val="20"/>
        </w:rPr>
        <w:fldChar w:fldCharType="begin">
          <w:ffData>
            <w:name w:val=""/>
            <w:enabled/>
            <w:calcOnExit w:val="0"/>
            <w:checkBox>
              <w:sizeAuto/>
              <w:default w:val="0"/>
            </w:checkBox>
          </w:ffData>
        </w:fldChar>
      </w:r>
      <w:r w:rsidRPr="001A69C3">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Pr="001A69C3">
        <w:rPr>
          <w:rFonts w:ascii="Calibri" w:hAnsi="Calibri" w:cs="Calibri"/>
          <w:sz w:val="20"/>
          <w:szCs w:val="20"/>
        </w:rPr>
        <w:fldChar w:fldCharType="end"/>
      </w:r>
      <w:r w:rsidRPr="001A69C3">
        <w:rPr>
          <w:rFonts w:ascii="Calibri" w:hAnsi="Calibri" w:cs="Calibri"/>
          <w:sz w:val="20"/>
          <w:szCs w:val="20"/>
        </w:rPr>
        <w:t xml:space="preserve"> </w:t>
      </w:r>
      <w:r w:rsidRPr="001A69C3">
        <w:rPr>
          <w:rFonts w:ascii="Calibri" w:hAnsi="Calibri"/>
          <w:sz w:val="20"/>
          <w:szCs w:val="20"/>
        </w:rPr>
        <w:t>Equin/Asin</w:t>
      </w:r>
    </w:p>
    <w:p w14:paraId="4DB87467" w14:textId="77777777" w:rsidR="001A69C3" w:rsidRPr="001A69C3" w:rsidRDefault="001A69C3" w:rsidP="001A69C3">
      <w:pPr>
        <w:pStyle w:val="normalformulaire"/>
        <w:tabs>
          <w:tab w:val="left" w:pos="4536"/>
        </w:tabs>
        <w:ind w:left="426"/>
        <w:rPr>
          <w:rFonts w:ascii="Calibri" w:hAnsi="Calibri"/>
          <w:sz w:val="20"/>
          <w:szCs w:val="20"/>
        </w:rPr>
      </w:pPr>
      <w:r w:rsidRPr="001A69C3">
        <w:rPr>
          <w:rFonts w:ascii="Calibri" w:hAnsi="Calibri" w:cs="Calibri"/>
          <w:sz w:val="20"/>
          <w:szCs w:val="20"/>
        </w:rPr>
        <w:fldChar w:fldCharType="begin">
          <w:ffData>
            <w:name w:val=""/>
            <w:enabled/>
            <w:calcOnExit w:val="0"/>
            <w:checkBox>
              <w:sizeAuto/>
              <w:default w:val="0"/>
            </w:checkBox>
          </w:ffData>
        </w:fldChar>
      </w:r>
      <w:r w:rsidRPr="001A69C3">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Pr="001A69C3">
        <w:rPr>
          <w:rFonts w:ascii="Calibri" w:hAnsi="Calibri" w:cs="Calibri"/>
          <w:sz w:val="20"/>
          <w:szCs w:val="20"/>
        </w:rPr>
        <w:fldChar w:fldCharType="end"/>
      </w:r>
      <w:r w:rsidRPr="001A69C3">
        <w:rPr>
          <w:rFonts w:ascii="Calibri" w:hAnsi="Calibri" w:cs="Calibri"/>
          <w:sz w:val="20"/>
          <w:szCs w:val="20"/>
        </w:rPr>
        <w:t xml:space="preserve"> Volailles de chair</w:t>
      </w:r>
      <w:r w:rsidRPr="001A69C3">
        <w:rPr>
          <w:rFonts w:ascii="Calibri" w:hAnsi="Calibri" w:cs="Calibri"/>
          <w:sz w:val="20"/>
          <w:szCs w:val="20"/>
        </w:rPr>
        <w:tab/>
      </w:r>
      <w:r w:rsidRPr="001A69C3">
        <w:rPr>
          <w:rFonts w:ascii="Calibri" w:hAnsi="Calibri" w:cs="Calibri"/>
          <w:sz w:val="20"/>
          <w:szCs w:val="20"/>
        </w:rPr>
        <w:fldChar w:fldCharType="begin">
          <w:ffData>
            <w:name w:val=""/>
            <w:enabled/>
            <w:calcOnExit w:val="0"/>
            <w:checkBox>
              <w:sizeAuto/>
              <w:default w:val="0"/>
            </w:checkBox>
          </w:ffData>
        </w:fldChar>
      </w:r>
      <w:r w:rsidRPr="001A69C3">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Pr="001A69C3">
        <w:rPr>
          <w:rFonts w:ascii="Calibri" w:hAnsi="Calibri" w:cs="Calibri"/>
          <w:sz w:val="20"/>
          <w:szCs w:val="20"/>
        </w:rPr>
        <w:fldChar w:fldCharType="end"/>
      </w:r>
      <w:r w:rsidRPr="001A69C3">
        <w:rPr>
          <w:rFonts w:ascii="Calibri" w:hAnsi="Calibri" w:cs="Calibri"/>
          <w:sz w:val="20"/>
          <w:szCs w:val="20"/>
        </w:rPr>
        <w:t xml:space="preserve"> </w:t>
      </w:r>
      <w:r w:rsidRPr="001A69C3">
        <w:rPr>
          <w:rFonts w:ascii="Calibri" w:hAnsi="Calibri"/>
          <w:sz w:val="20"/>
          <w:szCs w:val="20"/>
        </w:rPr>
        <w:t>Porcin</w:t>
      </w:r>
    </w:p>
    <w:p w14:paraId="38566FF5" w14:textId="77777777" w:rsidR="001A69C3" w:rsidRPr="001A69C3" w:rsidRDefault="001A69C3" w:rsidP="001A69C3">
      <w:pPr>
        <w:pStyle w:val="normalformulaire"/>
        <w:tabs>
          <w:tab w:val="left" w:pos="4536"/>
        </w:tabs>
        <w:ind w:left="426"/>
        <w:rPr>
          <w:rFonts w:ascii="Calibri" w:hAnsi="Calibri"/>
          <w:sz w:val="20"/>
          <w:szCs w:val="20"/>
        </w:rPr>
      </w:pPr>
      <w:r w:rsidRPr="001A69C3">
        <w:rPr>
          <w:rFonts w:ascii="Calibri" w:hAnsi="Calibri" w:cs="Calibri"/>
          <w:sz w:val="20"/>
          <w:szCs w:val="20"/>
        </w:rPr>
        <w:fldChar w:fldCharType="begin">
          <w:ffData>
            <w:name w:val=""/>
            <w:enabled/>
            <w:calcOnExit w:val="0"/>
            <w:checkBox>
              <w:sizeAuto/>
              <w:default w:val="0"/>
            </w:checkBox>
          </w:ffData>
        </w:fldChar>
      </w:r>
      <w:r w:rsidRPr="001A69C3">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Pr="001A69C3">
        <w:rPr>
          <w:rFonts w:ascii="Calibri" w:hAnsi="Calibri" w:cs="Calibri"/>
          <w:sz w:val="20"/>
          <w:szCs w:val="20"/>
        </w:rPr>
        <w:fldChar w:fldCharType="end"/>
      </w:r>
      <w:r w:rsidRPr="001A69C3">
        <w:rPr>
          <w:rFonts w:ascii="Calibri" w:hAnsi="Calibri" w:cs="Calibri"/>
          <w:sz w:val="20"/>
          <w:szCs w:val="20"/>
        </w:rPr>
        <w:t xml:space="preserve"> </w:t>
      </w:r>
      <w:r w:rsidRPr="001A69C3">
        <w:rPr>
          <w:rFonts w:ascii="Calibri" w:hAnsi="Calibri"/>
          <w:sz w:val="20"/>
          <w:szCs w:val="20"/>
        </w:rPr>
        <w:t>Bovins lait</w:t>
      </w:r>
      <w:r w:rsidRPr="001A69C3">
        <w:rPr>
          <w:rFonts w:ascii="Calibri" w:hAnsi="Calibri"/>
          <w:sz w:val="20"/>
          <w:szCs w:val="20"/>
        </w:rPr>
        <w:tab/>
      </w:r>
      <w:r w:rsidRPr="001A69C3">
        <w:rPr>
          <w:rFonts w:ascii="Calibri" w:hAnsi="Calibri" w:cs="Calibri"/>
          <w:sz w:val="20"/>
          <w:szCs w:val="20"/>
        </w:rPr>
        <w:fldChar w:fldCharType="begin">
          <w:ffData>
            <w:name w:val=""/>
            <w:enabled/>
            <w:calcOnExit w:val="0"/>
            <w:checkBox>
              <w:sizeAuto/>
              <w:default w:val="0"/>
            </w:checkBox>
          </w:ffData>
        </w:fldChar>
      </w:r>
      <w:r w:rsidRPr="001A69C3">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Pr="001A69C3">
        <w:rPr>
          <w:rFonts w:ascii="Calibri" w:hAnsi="Calibri" w:cs="Calibri"/>
          <w:sz w:val="20"/>
          <w:szCs w:val="20"/>
        </w:rPr>
        <w:fldChar w:fldCharType="end"/>
      </w:r>
      <w:r w:rsidRPr="001A69C3">
        <w:rPr>
          <w:rFonts w:ascii="Calibri" w:hAnsi="Calibri" w:cs="Calibri"/>
          <w:sz w:val="20"/>
          <w:szCs w:val="20"/>
        </w:rPr>
        <w:t xml:space="preserve"> </w:t>
      </w:r>
      <w:r w:rsidRPr="001A69C3">
        <w:rPr>
          <w:rFonts w:ascii="Calibri" w:hAnsi="Calibri"/>
          <w:sz w:val="20"/>
          <w:szCs w:val="20"/>
        </w:rPr>
        <w:t>Veaux de boucherie</w:t>
      </w:r>
    </w:p>
    <w:p w14:paraId="6711C9FE" w14:textId="77777777" w:rsidR="001A69C3" w:rsidRPr="001A69C3" w:rsidRDefault="001A69C3" w:rsidP="001A69C3">
      <w:pPr>
        <w:pStyle w:val="normalformulaire"/>
        <w:tabs>
          <w:tab w:val="left" w:pos="4536"/>
        </w:tabs>
        <w:ind w:left="426"/>
        <w:rPr>
          <w:rFonts w:ascii="Calibri" w:hAnsi="Calibri"/>
          <w:sz w:val="20"/>
          <w:szCs w:val="20"/>
        </w:rPr>
      </w:pPr>
      <w:r w:rsidRPr="001A69C3">
        <w:rPr>
          <w:rFonts w:ascii="Calibri" w:hAnsi="Calibri" w:cs="Calibri"/>
          <w:sz w:val="20"/>
          <w:szCs w:val="20"/>
        </w:rPr>
        <w:fldChar w:fldCharType="begin">
          <w:ffData>
            <w:name w:val=""/>
            <w:enabled/>
            <w:calcOnExit w:val="0"/>
            <w:checkBox>
              <w:sizeAuto/>
              <w:default w:val="0"/>
            </w:checkBox>
          </w:ffData>
        </w:fldChar>
      </w:r>
      <w:r w:rsidRPr="001A69C3">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Pr="001A69C3">
        <w:rPr>
          <w:rFonts w:ascii="Calibri" w:hAnsi="Calibri" w:cs="Calibri"/>
          <w:sz w:val="20"/>
          <w:szCs w:val="20"/>
        </w:rPr>
        <w:fldChar w:fldCharType="end"/>
      </w:r>
      <w:r w:rsidRPr="001A69C3">
        <w:rPr>
          <w:rFonts w:ascii="Calibri" w:hAnsi="Calibri" w:cs="Calibri"/>
          <w:sz w:val="20"/>
          <w:szCs w:val="20"/>
        </w:rPr>
        <w:t xml:space="preserve"> Bovins viande</w:t>
      </w:r>
      <w:r w:rsidRPr="001A69C3">
        <w:rPr>
          <w:rFonts w:ascii="Calibri" w:hAnsi="Calibri"/>
          <w:sz w:val="20"/>
          <w:szCs w:val="20"/>
        </w:rPr>
        <w:tab/>
      </w:r>
      <w:r w:rsidRPr="001A69C3">
        <w:rPr>
          <w:rFonts w:ascii="Calibri" w:hAnsi="Calibri" w:cs="Calibri"/>
          <w:sz w:val="20"/>
          <w:szCs w:val="20"/>
        </w:rPr>
        <w:fldChar w:fldCharType="begin">
          <w:ffData>
            <w:name w:val=""/>
            <w:enabled/>
            <w:calcOnExit w:val="0"/>
            <w:checkBox>
              <w:sizeAuto/>
              <w:default w:val="0"/>
            </w:checkBox>
          </w:ffData>
        </w:fldChar>
      </w:r>
      <w:r w:rsidRPr="001A69C3">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Pr="001A69C3">
        <w:rPr>
          <w:rFonts w:ascii="Calibri" w:hAnsi="Calibri" w:cs="Calibri"/>
          <w:sz w:val="20"/>
          <w:szCs w:val="20"/>
        </w:rPr>
        <w:fldChar w:fldCharType="end"/>
      </w:r>
      <w:r w:rsidRPr="001A69C3">
        <w:rPr>
          <w:rFonts w:ascii="Calibri" w:hAnsi="Calibri" w:cs="Calibri"/>
          <w:sz w:val="20"/>
          <w:szCs w:val="20"/>
        </w:rPr>
        <w:t xml:space="preserve"> </w:t>
      </w:r>
      <w:r w:rsidRPr="001A69C3">
        <w:rPr>
          <w:rFonts w:ascii="Calibri" w:hAnsi="Calibri"/>
          <w:sz w:val="20"/>
          <w:szCs w:val="20"/>
        </w:rPr>
        <w:t>Hélicicole</w:t>
      </w:r>
    </w:p>
    <w:p w14:paraId="307EF3C2" w14:textId="77777777" w:rsidR="001A69C3" w:rsidRPr="001A69C3" w:rsidRDefault="001A69C3" w:rsidP="001A69C3">
      <w:pPr>
        <w:pStyle w:val="normalformulaire"/>
        <w:tabs>
          <w:tab w:val="left" w:pos="4536"/>
        </w:tabs>
        <w:ind w:left="426"/>
        <w:rPr>
          <w:rFonts w:ascii="Calibri" w:hAnsi="Calibri"/>
          <w:sz w:val="20"/>
          <w:szCs w:val="20"/>
        </w:rPr>
      </w:pPr>
      <w:r w:rsidRPr="001A69C3">
        <w:rPr>
          <w:rFonts w:ascii="Calibri" w:hAnsi="Calibri" w:cs="Calibri"/>
          <w:sz w:val="20"/>
          <w:szCs w:val="20"/>
        </w:rPr>
        <w:fldChar w:fldCharType="begin">
          <w:ffData>
            <w:name w:val=""/>
            <w:enabled/>
            <w:calcOnExit w:val="0"/>
            <w:checkBox>
              <w:sizeAuto/>
              <w:default w:val="0"/>
            </w:checkBox>
          </w:ffData>
        </w:fldChar>
      </w:r>
      <w:r w:rsidRPr="001A69C3">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Pr="001A69C3">
        <w:rPr>
          <w:rFonts w:ascii="Calibri" w:hAnsi="Calibri" w:cs="Calibri"/>
          <w:sz w:val="20"/>
          <w:szCs w:val="20"/>
        </w:rPr>
        <w:fldChar w:fldCharType="end"/>
      </w:r>
      <w:r w:rsidRPr="001A69C3">
        <w:rPr>
          <w:rFonts w:ascii="Calibri" w:hAnsi="Calibri" w:cs="Calibri"/>
          <w:sz w:val="20"/>
          <w:szCs w:val="20"/>
        </w:rPr>
        <w:t xml:space="preserve"> </w:t>
      </w:r>
      <w:r w:rsidRPr="001A69C3">
        <w:rPr>
          <w:rFonts w:ascii="Calibri" w:hAnsi="Calibri"/>
          <w:sz w:val="20"/>
          <w:szCs w:val="20"/>
        </w:rPr>
        <w:t>Caprin viande</w:t>
      </w:r>
      <w:r w:rsidRPr="001A69C3">
        <w:rPr>
          <w:rFonts w:ascii="Calibri" w:hAnsi="Calibri"/>
          <w:sz w:val="20"/>
          <w:szCs w:val="20"/>
        </w:rPr>
        <w:tab/>
      </w:r>
      <w:r w:rsidRPr="001A69C3">
        <w:rPr>
          <w:rFonts w:ascii="Calibri" w:hAnsi="Calibri" w:cs="Calibri"/>
          <w:sz w:val="20"/>
          <w:szCs w:val="20"/>
        </w:rPr>
        <w:fldChar w:fldCharType="begin">
          <w:ffData>
            <w:name w:val=""/>
            <w:enabled/>
            <w:calcOnExit w:val="0"/>
            <w:checkBox>
              <w:sizeAuto/>
              <w:default w:val="0"/>
            </w:checkBox>
          </w:ffData>
        </w:fldChar>
      </w:r>
      <w:r w:rsidRPr="001A69C3">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Pr="001A69C3">
        <w:rPr>
          <w:rFonts w:ascii="Calibri" w:hAnsi="Calibri" w:cs="Calibri"/>
          <w:sz w:val="20"/>
          <w:szCs w:val="20"/>
        </w:rPr>
        <w:fldChar w:fldCharType="end"/>
      </w:r>
      <w:r w:rsidRPr="001A69C3">
        <w:rPr>
          <w:rFonts w:ascii="Calibri" w:hAnsi="Calibri" w:cs="Calibri"/>
          <w:sz w:val="20"/>
          <w:szCs w:val="20"/>
        </w:rPr>
        <w:t xml:space="preserve"> </w:t>
      </w:r>
      <w:r w:rsidRPr="001A69C3">
        <w:rPr>
          <w:rFonts w:ascii="Calibri" w:hAnsi="Calibri"/>
          <w:sz w:val="20"/>
          <w:szCs w:val="20"/>
        </w:rPr>
        <w:t>Gibier d’élevage (hors avicole)</w:t>
      </w:r>
    </w:p>
    <w:p w14:paraId="115A3531" w14:textId="61F2A482" w:rsidR="001A69C3" w:rsidRPr="001A69C3" w:rsidRDefault="001A69C3" w:rsidP="005E2141">
      <w:pPr>
        <w:pStyle w:val="normalformulaire"/>
        <w:tabs>
          <w:tab w:val="left" w:pos="4536"/>
          <w:tab w:val="left" w:pos="6885"/>
        </w:tabs>
        <w:ind w:left="426"/>
        <w:rPr>
          <w:rFonts w:ascii="Calibri" w:hAnsi="Calibri"/>
          <w:sz w:val="20"/>
          <w:szCs w:val="20"/>
        </w:rPr>
      </w:pPr>
      <w:r w:rsidRPr="001A69C3">
        <w:rPr>
          <w:rFonts w:ascii="Calibri" w:hAnsi="Calibri" w:cs="Calibri"/>
          <w:sz w:val="20"/>
          <w:szCs w:val="20"/>
        </w:rPr>
        <w:fldChar w:fldCharType="begin">
          <w:ffData>
            <w:name w:val=""/>
            <w:enabled/>
            <w:calcOnExit w:val="0"/>
            <w:checkBox>
              <w:sizeAuto/>
              <w:default w:val="0"/>
            </w:checkBox>
          </w:ffData>
        </w:fldChar>
      </w:r>
      <w:r w:rsidRPr="001A69C3">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Pr="001A69C3">
        <w:rPr>
          <w:rFonts w:ascii="Calibri" w:hAnsi="Calibri" w:cs="Calibri"/>
          <w:sz w:val="20"/>
          <w:szCs w:val="20"/>
        </w:rPr>
        <w:fldChar w:fldCharType="end"/>
      </w:r>
      <w:r w:rsidRPr="001A69C3">
        <w:rPr>
          <w:rFonts w:ascii="Calibri" w:hAnsi="Calibri" w:cs="Calibri"/>
          <w:sz w:val="20"/>
          <w:szCs w:val="20"/>
        </w:rPr>
        <w:t xml:space="preserve"> </w:t>
      </w:r>
      <w:r w:rsidRPr="001A69C3">
        <w:rPr>
          <w:rFonts w:ascii="Calibri" w:hAnsi="Calibri"/>
          <w:sz w:val="20"/>
          <w:szCs w:val="20"/>
        </w:rPr>
        <w:t>Caprin laits</w:t>
      </w:r>
      <w:r w:rsidRPr="001A69C3">
        <w:rPr>
          <w:rFonts w:ascii="Calibri" w:hAnsi="Calibri"/>
          <w:sz w:val="20"/>
          <w:szCs w:val="20"/>
        </w:rPr>
        <w:tab/>
      </w:r>
      <w:r w:rsidR="005E2141">
        <w:rPr>
          <w:rFonts w:ascii="Calibri" w:hAnsi="Calibri"/>
          <w:sz w:val="20"/>
          <w:szCs w:val="20"/>
        </w:rPr>
        <w:tab/>
      </w:r>
    </w:p>
    <w:p w14:paraId="4CB758DD" w14:textId="77777777" w:rsidR="001A69C3" w:rsidRPr="001A69C3" w:rsidRDefault="001A69C3" w:rsidP="001A69C3">
      <w:pPr>
        <w:pStyle w:val="normalformulaire"/>
        <w:tabs>
          <w:tab w:val="left" w:pos="1985"/>
          <w:tab w:val="left" w:pos="9356"/>
        </w:tabs>
        <w:ind w:left="426"/>
        <w:rPr>
          <w:rFonts w:ascii="Calibri" w:hAnsi="Calibri"/>
          <w:sz w:val="20"/>
          <w:szCs w:val="20"/>
        </w:rPr>
      </w:pPr>
      <w:r w:rsidRPr="001A69C3">
        <w:rPr>
          <w:rFonts w:ascii="Calibri" w:hAnsi="Calibri" w:cs="Calibri"/>
          <w:sz w:val="20"/>
          <w:szCs w:val="20"/>
        </w:rPr>
        <w:fldChar w:fldCharType="begin">
          <w:ffData>
            <w:name w:val=""/>
            <w:enabled/>
            <w:calcOnExit w:val="0"/>
            <w:checkBox>
              <w:sizeAuto/>
              <w:default w:val="0"/>
            </w:checkBox>
          </w:ffData>
        </w:fldChar>
      </w:r>
      <w:r w:rsidRPr="001A69C3">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Pr="001A69C3">
        <w:rPr>
          <w:rFonts w:ascii="Calibri" w:hAnsi="Calibri" w:cs="Calibri"/>
          <w:sz w:val="20"/>
          <w:szCs w:val="20"/>
        </w:rPr>
        <w:fldChar w:fldCharType="end"/>
      </w:r>
      <w:r w:rsidRPr="001A69C3">
        <w:rPr>
          <w:rFonts w:ascii="Calibri" w:hAnsi="Calibri" w:cs="Calibri"/>
          <w:sz w:val="20"/>
          <w:szCs w:val="20"/>
        </w:rPr>
        <w:t xml:space="preserve"> </w:t>
      </w:r>
      <w:r w:rsidRPr="001A69C3">
        <w:rPr>
          <w:rFonts w:ascii="Calibri" w:hAnsi="Calibri"/>
          <w:sz w:val="20"/>
          <w:szCs w:val="20"/>
        </w:rPr>
        <w:t>Ovin viande</w:t>
      </w:r>
    </w:p>
    <w:p w14:paraId="30D8FBBD" w14:textId="77777777" w:rsidR="001A69C3" w:rsidRPr="001A69C3" w:rsidRDefault="001A69C3" w:rsidP="001A69C3">
      <w:pPr>
        <w:pStyle w:val="normalformulaire"/>
        <w:tabs>
          <w:tab w:val="left" w:pos="1985"/>
          <w:tab w:val="left" w:pos="9356"/>
        </w:tabs>
        <w:ind w:left="426"/>
        <w:rPr>
          <w:rFonts w:ascii="Calibri" w:hAnsi="Calibri"/>
          <w:sz w:val="20"/>
          <w:szCs w:val="20"/>
        </w:rPr>
      </w:pPr>
      <w:r w:rsidRPr="001A69C3">
        <w:rPr>
          <w:rFonts w:ascii="Calibri" w:hAnsi="Calibri" w:cs="Calibri"/>
          <w:sz w:val="20"/>
          <w:szCs w:val="20"/>
        </w:rPr>
        <w:fldChar w:fldCharType="begin">
          <w:ffData>
            <w:name w:val=""/>
            <w:enabled/>
            <w:calcOnExit w:val="0"/>
            <w:checkBox>
              <w:sizeAuto/>
              <w:default w:val="0"/>
            </w:checkBox>
          </w:ffData>
        </w:fldChar>
      </w:r>
      <w:r w:rsidRPr="001A69C3">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Pr="001A69C3">
        <w:rPr>
          <w:rFonts w:ascii="Calibri" w:hAnsi="Calibri" w:cs="Calibri"/>
          <w:sz w:val="20"/>
          <w:szCs w:val="20"/>
        </w:rPr>
        <w:fldChar w:fldCharType="end"/>
      </w:r>
      <w:r w:rsidRPr="001A69C3">
        <w:rPr>
          <w:rFonts w:ascii="Calibri" w:hAnsi="Calibri" w:cs="Calibri"/>
          <w:sz w:val="20"/>
          <w:szCs w:val="20"/>
        </w:rPr>
        <w:t xml:space="preserve"> </w:t>
      </w:r>
      <w:r w:rsidRPr="001A69C3">
        <w:rPr>
          <w:rFonts w:ascii="Calibri" w:hAnsi="Calibri"/>
          <w:sz w:val="20"/>
          <w:szCs w:val="20"/>
        </w:rPr>
        <w:t>Ovin lait</w:t>
      </w:r>
    </w:p>
    <w:p w14:paraId="28E097F1" w14:textId="77777777" w:rsidR="001A69C3" w:rsidRPr="005B07AA" w:rsidRDefault="001A69C3" w:rsidP="001A69C3">
      <w:pPr>
        <w:pStyle w:val="normalformulaire"/>
        <w:tabs>
          <w:tab w:val="left" w:pos="1985"/>
          <w:tab w:val="left" w:pos="9356"/>
        </w:tabs>
        <w:ind w:left="426"/>
        <w:rPr>
          <w:rFonts w:ascii="Calibri" w:hAnsi="Calibri"/>
          <w:sz w:val="20"/>
          <w:szCs w:val="20"/>
        </w:rPr>
      </w:pPr>
      <w:r w:rsidRPr="005B07AA">
        <w:rPr>
          <w:rFonts w:ascii="Calibri" w:hAnsi="Calibri" w:cs="Calibri"/>
          <w:sz w:val="20"/>
          <w:szCs w:val="20"/>
        </w:rPr>
        <w:fldChar w:fldCharType="begin">
          <w:ffData>
            <w:name w:val=""/>
            <w:enabled/>
            <w:calcOnExit w:val="0"/>
            <w:checkBox>
              <w:sizeAuto/>
              <w:default w:val="0"/>
            </w:checkBox>
          </w:ffData>
        </w:fldChar>
      </w:r>
      <w:r w:rsidRPr="005B07AA">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Pr="005B07AA">
        <w:rPr>
          <w:rFonts w:ascii="Calibri" w:hAnsi="Calibri" w:cs="Calibri"/>
          <w:sz w:val="20"/>
          <w:szCs w:val="20"/>
        </w:rPr>
        <w:fldChar w:fldCharType="end"/>
      </w:r>
      <w:r>
        <w:rPr>
          <w:rFonts w:ascii="Calibri" w:hAnsi="Calibri" w:cs="Calibri"/>
          <w:sz w:val="20"/>
          <w:szCs w:val="20"/>
        </w:rPr>
        <w:t xml:space="preserve"> </w:t>
      </w:r>
      <w:r>
        <w:rPr>
          <w:rFonts w:ascii="Calibri" w:hAnsi="Calibri"/>
          <w:sz w:val="20"/>
          <w:szCs w:val="20"/>
        </w:rPr>
        <w:t>Autres (précisez) : ____________________________________________________________________________________</w:t>
      </w:r>
    </w:p>
    <w:p w14:paraId="3FDED0AC" w14:textId="4FCC30D2" w:rsidR="005B3370" w:rsidRDefault="005B3370" w:rsidP="005E2141">
      <w:pPr>
        <w:widowControl w:val="0"/>
        <w:tabs>
          <w:tab w:val="left" w:pos="2552"/>
          <w:tab w:val="left" w:pos="5245"/>
          <w:tab w:val="left" w:pos="7938"/>
        </w:tabs>
        <w:suppressAutoHyphens/>
        <w:autoSpaceDN w:val="0"/>
        <w:spacing w:before="120"/>
        <w:textAlignment w:val="baseline"/>
        <w:rPr>
          <w:rFonts w:ascii="Calibri" w:hAnsi="Calibri" w:cs="Calibri"/>
          <w:kern w:val="3"/>
        </w:rPr>
      </w:pPr>
      <w:r w:rsidRPr="00FE06F9">
        <w:rPr>
          <w:rFonts w:ascii="Calibri" w:hAnsi="Calibri" w:cs="Calibri"/>
        </w:rPr>
        <w:fldChar w:fldCharType="begin">
          <w:ffData>
            <w:name w:val="CaseACocher1"/>
            <w:enabled/>
            <w:calcOnExit w:val="0"/>
            <w:checkBox>
              <w:sizeAuto/>
              <w:default w:val="0"/>
            </w:checkBox>
          </w:ffData>
        </w:fldChar>
      </w:r>
      <w:r w:rsidRPr="005A1260">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FE06F9">
        <w:rPr>
          <w:rFonts w:ascii="Calibri" w:hAnsi="Calibri" w:cs="Calibri"/>
        </w:rPr>
        <w:fldChar w:fldCharType="end"/>
      </w:r>
      <w:r w:rsidRPr="005A1260">
        <w:rPr>
          <w:rFonts w:ascii="Calibri" w:hAnsi="Calibri" w:cs="Calibri"/>
        </w:rPr>
        <w:t xml:space="preserve"> </w:t>
      </w:r>
      <w:r w:rsidRPr="005A1260">
        <w:rPr>
          <w:rFonts w:ascii="Calibri" w:hAnsi="Calibri" w:cs="Calibri"/>
          <w:kern w:val="3"/>
        </w:rPr>
        <w:t xml:space="preserve"> </w:t>
      </w:r>
      <w:r w:rsidRPr="00796DD1">
        <w:rPr>
          <w:rFonts w:ascii="Calibri" w:hAnsi="Calibri" w:cs="Calibri"/>
          <w:kern w:val="3"/>
          <w:u w:val="single"/>
        </w:rPr>
        <w:t>Végétal :</w:t>
      </w:r>
    </w:p>
    <w:p w14:paraId="21333C51" w14:textId="4F9E3A20" w:rsidR="005E2141" w:rsidRDefault="002A419F" w:rsidP="005E2141">
      <w:pPr>
        <w:pStyle w:val="normalformulaire"/>
        <w:tabs>
          <w:tab w:val="left" w:pos="1985"/>
          <w:tab w:val="left" w:pos="4536"/>
          <w:tab w:val="left" w:pos="9356"/>
        </w:tabs>
        <w:ind w:left="426"/>
        <w:rPr>
          <w:rFonts w:ascii="Calibri" w:hAnsi="Calibri" w:cs="Calibri"/>
          <w:sz w:val="20"/>
          <w:szCs w:val="20"/>
        </w:rPr>
      </w:pPr>
      <w:r w:rsidRPr="005B07AA">
        <w:rPr>
          <w:rFonts w:ascii="Calibri" w:hAnsi="Calibri" w:cs="Calibri"/>
          <w:sz w:val="20"/>
          <w:szCs w:val="20"/>
        </w:rPr>
        <w:fldChar w:fldCharType="begin">
          <w:ffData>
            <w:name w:val=""/>
            <w:enabled/>
            <w:calcOnExit w:val="0"/>
            <w:checkBox>
              <w:sizeAuto/>
              <w:default w:val="0"/>
            </w:checkBox>
          </w:ffData>
        </w:fldChar>
      </w:r>
      <w:r w:rsidRPr="005B07AA">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Pr="005B07AA">
        <w:rPr>
          <w:rFonts w:ascii="Calibri" w:hAnsi="Calibri" w:cs="Calibri"/>
          <w:sz w:val="20"/>
          <w:szCs w:val="20"/>
        </w:rPr>
        <w:fldChar w:fldCharType="end"/>
      </w:r>
      <w:r>
        <w:rPr>
          <w:rFonts w:ascii="Calibri" w:hAnsi="Calibri" w:cs="Calibri"/>
          <w:sz w:val="20"/>
          <w:szCs w:val="20"/>
        </w:rPr>
        <w:t xml:space="preserve"> </w:t>
      </w:r>
      <w:r>
        <w:rPr>
          <w:rFonts w:ascii="Calibri" w:hAnsi="Calibri"/>
          <w:sz w:val="20"/>
          <w:szCs w:val="20"/>
        </w:rPr>
        <w:t>Viticulture</w:t>
      </w:r>
      <w:r w:rsidR="005E2141">
        <w:rPr>
          <w:rFonts w:ascii="Calibri" w:hAnsi="Calibri"/>
          <w:sz w:val="20"/>
          <w:szCs w:val="20"/>
        </w:rPr>
        <w:tab/>
      </w:r>
      <w:r w:rsidR="005E2141">
        <w:rPr>
          <w:rFonts w:ascii="Calibri" w:hAnsi="Calibri"/>
          <w:sz w:val="20"/>
          <w:szCs w:val="20"/>
        </w:rPr>
        <w:tab/>
      </w:r>
      <w:r w:rsidR="005E2141" w:rsidRPr="005B07AA">
        <w:rPr>
          <w:rFonts w:ascii="Calibri" w:hAnsi="Calibri" w:cs="Calibri"/>
          <w:sz w:val="20"/>
          <w:szCs w:val="20"/>
        </w:rPr>
        <w:fldChar w:fldCharType="begin">
          <w:ffData>
            <w:name w:val=""/>
            <w:enabled/>
            <w:calcOnExit w:val="0"/>
            <w:checkBox>
              <w:sizeAuto/>
              <w:default w:val="0"/>
            </w:checkBox>
          </w:ffData>
        </w:fldChar>
      </w:r>
      <w:r w:rsidR="005E2141" w:rsidRPr="005B07AA">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005E2141" w:rsidRPr="005B07AA">
        <w:rPr>
          <w:rFonts w:ascii="Calibri" w:hAnsi="Calibri" w:cs="Calibri"/>
          <w:sz w:val="20"/>
          <w:szCs w:val="20"/>
        </w:rPr>
        <w:fldChar w:fldCharType="end"/>
      </w:r>
      <w:r w:rsidR="005E2141">
        <w:rPr>
          <w:rFonts w:ascii="Calibri" w:hAnsi="Calibri" w:cs="Calibri"/>
          <w:sz w:val="20"/>
          <w:szCs w:val="20"/>
        </w:rPr>
        <w:t xml:space="preserve"> </w:t>
      </w:r>
      <w:r w:rsidR="005E2141" w:rsidRPr="005847A0">
        <w:rPr>
          <w:rFonts w:ascii="Calibri" w:hAnsi="Calibri"/>
          <w:sz w:val="20"/>
          <w:szCs w:val="20"/>
        </w:rPr>
        <w:t>Horticulture</w:t>
      </w:r>
      <w:r w:rsidR="005E2141">
        <w:rPr>
          <w:rFonts w:ascii="Calibri" w:hAnsi="Calibri"/>
          <w:sz w:val="20"/>
          <w:szCs w:val="20"/>
        </w:rPr>
        <w:t xml:space="preserve"> et pépinières</w:t>
      </w:r>
    </w:p>
    <w:p w14:paraId="5B85FEB5" w14:textId="3556197E" w:rsidR="005E2141" w:rsidRDefault="002A419F" w:rsidP="005E2141">
      <w:pPr>
        <w:pStyle w:val="normalformulaire"/>
        <w:tabs>
          <w:tab w:val="left" w:pos="1985"/>
          <w:tab w:val="left" w:pos="4536"/>
          <w:tab w:val="left" w:pos="9356"/>
        </w:tabs>
        <w:ind w:left="426"/>
        <w:rPr>
          <w:rFonts w:ascii="Calibri" w:hAnsi="Calibri"/>
          <w:sz w:val="20"/>
          <w:szCs w:val="20"/>
        </w:rPr>
      </w:pPr>
      <w:r w:rsidRPr="005B07AA">
        <w:rPr>
          <w:rFonts w:ascii="Calibri" w:hAnsi="Calibri" w:cs="Calibri"/>
          <w:sz w:val="20"/>
          <w:szCs w:val="20"/>
        </w:rPr>
        <w:fldChar w:fldCharType="begin">
          <w:ffData>
            <w:name w:val=""/>
            <w:enabled/>
            <w:calcOnExit w:val="0"/>
            <w:checkBox>
              <w:sizeAuto/>
              <w:default w:val="0"/>
            </w:checkBox>
          </w:ffData>
        </w:fldChar>
      </w:r>
      <w:r w:rsidRPr="005B07AA">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Pr="005B07AA">
        <w:rPr>
          <w:rFonts w:ascii="Calibri" w:hAnsi="Calibri" w:cs="Calibri"/>
          <w:sz w:val="20"/>
          <w:szCs w:val="20"/>
        </w:rPr>
        <w:fldChar w:fldCharType="end"/>
      </w:r>
      <w:r>
        <w:rPr>
          <w:rFonts w:ascii="Calibri" w:hAnsi="Calibri" w:cs="Calibri"/>
          <w:sz w:val="20"/>
          <w:szCs w:val="20"/>
        </w:rPr>
        <w:t xml:space="preserve"> </w:t>
      </w:r>
      <w:r>
        <w:rPr>
          <w:rFonts w:ascii="Calibri" w:hAnsi="Calibri"/>
          <w:sz w:val="20"/>
          <w:szCs w:val="20"/>
        </w:rPr>
        <w:t>Grandes cultures</w:t>
      </w:r>
      <w:r w:rsidR="005E2141">
        <w:rPr>
          <w:rFonts w:ascii="Calibri" w:hAnsi="Calibri"/>
          <w:sz w:val="20"/>
          <w:szCs w:val="20"/>
        </w:rPr>
        <w:tab/>
      </w:r>
      <w:r w:rsidR="005E2141" w:rsidRPr="005B07AA">
        <w:rPr>
          <w:rFonts w:ascii="Calibri" w:hAnsi="Calibri" w:cs="Calibri"/>
          <w:sz w:val="20"/>
          <w:szCs w:val="20"/>
        </w:rPr>
        <w:fldChar w:fldCharType="begin">
          <w:ffData>
            <w:name w:val=""/>
            <w:enabled/>
            <w:calcOnExit w:val="0"/>
            <w:checkBox>
              <w:sizeAuto/>
              <w:default w:val="0"/>
            </w:checkBox>
          </w:ffData>
        </w:fldChar>
      </w:r>
      <w:r w:rsidR="005E2141" w:rsidRPr="005B07AA">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005E2141" w:rsidRPr="005B07AA">
        <w:rPr>
          <w:rFonts w:ascii="Calibri" w:hAnsi="Calibri" w:cs="Calibri"/>
          <w:sz w:val="20"/>
          <w:szCs w:val="20"/>
        </w:rPr>
        <w:fldChar w:fldCharType="end"/>
      </w:r>
      <w:r w:rsidR="005E2141">
        <w:rPr>
          <w:rFonts w:ascii="Calibri" w:hAnsi="Calibri" w:cs="Calibri"/>
          <w:sz w:val="20"/>
          <w:szCs w:val="20"/>
        </w:rPr>
        <w:t xml:space="preserve"> </w:t>
      </w:r>
      <w:r w:rsidR="005E2141">
        <w:rPr>
          <w:rFonts w:ascii="Calibri" w:hAnsi="Calibri"/>
          <w:sz w:val="20"/>
          <w:szCs w:val="20"/>
        </w:rPr>
        <w:t>Arboriculture</w:t>
      </w:r>
    </w:p>
    <w:p w14:paraId="5D8FCD50" w14:textId="18B0F9D7" w:rsidR="005B3370" w:rsidRDefault="005B3370" w:rsidP="005E2141">
      <w:pPr>
        <w:pStyle w:val="normalformulaire"/>
        <w:tabs>
          <w:tab w:val="left" w:pos="1985"/>
          <w:tab w:val="left" w:pos="4536"/>
          <w:tab w:val="left" w:pos="9356"/>
        </w:tabs>
        <w:ind w:left="426"/>
        <w:rPr>
          <w:rFonts w:ascii="Calibri" w:hAnsi="Calibri" w:cs="Calibri"/>
          <w:sz w:val="20"/>
          <w:szCs w:val="20"/>
        </w:rPr>
      </w:pPr>
      <w:r w:rsidRPr="005B07AA">
        <w:rPr>
          <w:rFonts w:ascii="Calibri" w:hAnsi="Calibri" w:cs="Calibri"/>
          <w:sz w:val="20"/>
          <w:szCs w:val="20"/>
        </w:rPr>
        <w:fldChar w:fldCharType="begin">
          <w:ffData>
            <w:name w:val=""/>
            <w:enabled/>
            <w:calcOnExit w:val="0"/>
            <w:checkBox>
              <w:sizeAuto/>
              <w:default w:val="0"/>
            </w:checkBox>
          </w:ffData>
        </w:fldChar>
      </w:r>
      <w:r w:rsidRPr="005B07AA">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Pr="005B07AA">
        <w:rPr>
          <w:rFonts w:ascii="Calibri" w:hAnsi="Calibri" w:cs="Calibri"/>
          <w:sz w:val="20"/>
          <w:szCs w:val="20"/>
        </w:rPr>
        <w:fldChar w:fldCharType="end"/>
      </w:r>
      <w:r>
        <w:rPr>
          <w:rFonts w:ascii="Calibri" w:hAnsi="Calibri" w:cs="Calibri"/>
          <w:sz w:val="20"/>
          <w:szCs w:val="20"/>
        </w:rPr>
        <w:t xml:space="preserve"> </w:t>
      </w:r>
      <w:r w:rsidRPr="005847A0">
        <w:rPr>
          <w:rFonts w:ascii="Calibri" w:hAnsi="Calibri"/>
          <w:sz w:val="20"/>
          <w:szCs w:val="20"/>
        </w:rPr>
        <w:t>Horticulture</w:t>
      </w:r>
      <w:r>
        <w:rPr>
          <w:rFonts w:ascii="Calibri" w:hAnsi="Calibri"/>
          <w:sz w:val="20"/>
          <w:szCs w:val="20"/>
        </w:rPr>
        <w:t xml:space="preserve"> et pépinières</w:t>
      </w:r>
      <w:r w:rsidR="005E2141">
        <w:rPr>
          <w:rFonts w:ascii="Calibri" w:hAnsi="Calibri"/>
          <w:sz w:val="20"/>
          <w:szCs w:val="20"/>
        </w:rPr>
        <w:tab/>
      </w:r>
      <w:r w:rsidR="005E2141" w:rsidRPr="005B07AA">
        <w:rPr>
          <w:rFonts w:ascii="Calibri" w:hAnsi="Calibri" w:cs="Calibri"/>
          <w:sz w:val="20"/>
          <w:szCs w:val="20"/>
        </w:rPr>
        <w:fldChar w:fldCharType="begin">
          <w:ffData>
            <w:name w:val=""/>
            <w:enabled/>
            <w:calcOnExit w:val="0"/>
            <w:checkBox>
              <w:sizeAuto/>
              <w:default w:val="0"/>
            </w:checkBox>
          </w:ffData>
        </w:fldChar>
      </w:r>
      <w:r w:rsidR="005E2141" w:rsidRPr="005B07AA">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005E2141" w:rsidRPr="005B07AA">
        <w:rPr>
          <w:rFonts w:ascii="Calibri" w:hAnsi="Calibri" w:cs="Calibri"/>
          <w:sz w:val="20"/>
          <w:szCs w:val="20"/>
        </w:rPr>
        <w:fldChar w:fldCharType="end"/>
      </w:r>
      <w:r w:rsidR="005E2141">
        <w:rPr>
          <w:rFonts w:ascii="Calibri" w:hAnsi="Calibri" w:cs="Calibri"/>
          <w:sz w:val="20"/>
          <w:szCs w:val="20"/>
        </w:rPr>
        <w:t xml:space="preserve"> </w:t>
      </w:r>
      <w:r w:rsidR="005E2141" w:rsidRPr="005847A0">
        <w:rPr>
          <w:rFonts w:ascii="Calibri" w:hAnsi="Calibri"/>
          <w:sz w:val="20"/>
          <w:szCs w:val="20"/>
        </w:rPr>
        <w:t>Maraîchage</w:t>
      </w:r>
    </w:p>
    <w:p w14:paraId="0B9E406C" w14:textId="172EA618" w:rsidR="00A56FE9" w:rsidRPr="005B07AA" w:rsidRDefault="00A56FE9" w:rsidP="00E77BF3">
      <w:pPr>
        <w:pStyle w:val="normalformulaire"/>
        <w:tabs>
          <w:tab w:val="left" w:pos="1985"/>
          <w:tab w:val="left" w:pos="9356"/>
        </w:tabs>
        <w:ind w:left="425"/>
        <w:rPr>
          <w:rFonts w:ascii="Calibri" w:hAnsi="Calibri"/>
          <w:sz w:val="20"/>
          <w:szCs w:val="20"/>
        </w:rPr>
      </w:pPr>
      <w:r w:rsidRPr="005B07AA">
        <w:rPr>
          <w:rFonts w:ascii="Calibri" w:hAnsi="Calibri" w:cs="Calibri"/>
          <w:sz w:val="20"/>
          <w:szCs w:val="20"/>
        </w:rPr>
        <w:fldChar w:fldCharType="begin">
          <w:ffData>
            <w:name w:val=""/>
            <w:enabled/>
            <w:calcOnExit w:val="0"/>
            <w:checkBox>
              <w:sizeAuto/>
              <w:default w:val="0"/>
            </w:checkBox>
          </w:ffData>
        </w:fldChar>
      </w:r>
      <w:r w:rsidRPr="005B07AA">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Pr="005B07AA">
        <w:rPr>
          <w:rFonts w:ascii="Calibri" w:hAnsi="Calibri" w:cs="Calibri"/>
          <w:sz w:val="20"/>
          <w:szCs w:val="20"/>
        </w:rPr>
        <w:fldChar w:fldCharType="end"/>
      </w:r>
      <w:r>
        <w:rPr>
          <w:rFonts w:ascii="Calibri" w:hAnsi="Calibri" w:cs="Calibri"/>
          <w:sz w:val="20"/>
          <w:szCs w:val="20"/>
        </w:rPr>
        <w:t xml:space="preserve"> </w:t>
      </w:r>
      <w:r w:rsidRPr="001A2F11">
        <w:rPr>
          <w:rFonts w:ascii="Calibri" w:hAnsi="Calibri"/>
          <w:sz w:val="20"/>
          <w:szCs w:val="20"/>
        </w:rPr>
        <w:t>Prairies</w:t>
      </w:r>
    </w:p>
    <w:p w14:paraId="5C8A2FBF" w14:textId="77777777" w:rsidR="00E77BF3" w:rsidRPr="005B07AA" w:rsidRDefault="00E77BF3" w:rsidP="00E77BF3">
      <w:pPr>
        <w:pStyle w:val="normalformulaire"/>
        <w:tabs>
          <w:tab w:val="left" w:pos="1985"/>
          <w:tab w:val="left" w:pos="9356"/>
        </w:tabs>
        <w:ind w:left="426"/>
        <w:rPr>
          <w:rFonts w:ascii="Calibri" w:hAnsi="Calibri"/>
          <w:sz w:val="20"/>
          <w:szCs w:val="20"/>
        </w:rPr>
      </w:pPr>
      <w:r w:rsidRPr="005B07AA">
        <w:rPr>
          <w:rFonts w:ascii="Calibri" w:hAnsi="Calibri" w:cs="Calibri"/>
          <w:sz w:val="20"/>
          <w:szCs w:val="20"/>
        </w:rPr>
        <w:fldChar w:fldCharType="begin">
          <w:ffData>
            <w:name w:val=""/>
            <w:enabled/>
            <w:calcOnExit w:val="0"/>
            <w:checkBox>
              <w:sizeAuto/>
              <w:default w:val="0"/>
            </w:checkBox>
          </w:ffData>
        </w:fldChar>
      </w:r>
      <w:r w:rsidRPr="005B07AA">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Pr="005B07AA">
        <w:rPr>
          <w:rFonts w:ascii="Calibri" w:hAnsi="Calibri" w:cs="Calibri"/>
          <w:sz w:val="20"/>
          <w:szCs w:val="20"/>
        </w:rPr>
        <w:fldChar w:fldCharType="end"/>
      </w:r>
      <w:r>
        <w:rPr>
          <w:rFonts w:ascii="Calibri" w:hAnsi="Calibri" w:cs="Calibri"/>
          <w:sz w:val="20"/>
          <w:szCs w:val="20"/>
        </w:rPr>
        <w:t xml:space="preserve"> </w:t>
      </w:r>
      <w:r>
        <w:rPr>
          <w:rFonts w:ascii="Calibri" w:hAnsi="Calibri"/>
          <w:sz w:val="20"/>
          <w:szCs w:val="20"/>
        </w:rPr>
        <w:t>Autres (précisez) : ____________________________________________________________________________________</w:t>
      </w:r>
    </w:p>
    <w:p w14:paraId="2EDE1495" w14:textId="71837E1E" w:rsidR="00976EA2" w:rsidRPr="00696EA5" w:rsidRDefault="00976EA2" w:rsidP="00E77BF3">
      <w:pPr>
        <w:pStyle w:val="normalformulaire"/>
        <w:tabs>
          <w:tab w:val="left" w:pos="1985"/>
          <w:tab w:val="left" w:pos="9356"/>
        </w:tabs>
        <w:ind w:left="425"/>
        <w:rPr>
          <w:rFonts w:ascii="Calibri" w:hAnsi="Calibri" w:cs="Calibri"/>
          <w:b/>
          <w:iCs/>
          <w:smallCaps/>
          <w:color w:val="FFFFFF"/>
          <w:sz w:val="28"/>
        </w:rPr>
      </w:pPr>
      <w:r>
        <w:rPr>
          <w:rFonts w:ascii="Calibri" w:hAnsi="Calibri" w:cs="Calibri"/>
          <w:b/>
          <w:iCs/>
          <w:smallCaps/>
          <w:color w:val="FFFFFF"/>
          <w:sz w:val="28"/>
        </w:rPr>
        <w:lastRenderedPageBreak/>
        <w:t>- Identification du projet</w:t>
      </w:r>
    </w:p>
    <w:p w14:paraId="08591F8C" w14:textId="77777777" w:rsidR="00F95547" w:rsidRPr="00696EA5" w:rsidRDefault="00F95547" w:rsidP="00F95547">
      <w:pPr>
        <w:pBdr>
          <w:top w:val="single" w:sz="4" w:space="1" w:color="7F7F7F"/>
          <w:left w:val="single" w:sz="4" w:space="0" w:color="7F7F7F"/>
          <w:bottom w:val="single" w:sz="4" w:space="0" w:color="7F7F7F"/>
          <w:right w:val="single" w:sz="4" w:space="4" w:color="7F7F7F"/>
        </w:pBdr>
        <w:shd w:val="clear" w:color="auto" w:fill="9A0000"/>
        <w:jc w:val="center"/>
        <w:rPr>
          <w:rFonts w:ascii="Calibri" w:hAnsi="Calibri" w:cs="Calibri"/>
          <w:b/>
          <w:iCs/>
          <w:smallCaps/>
          <w:color w:val="FFFFFF"/>
          <w:sz w:val="28"/>
          <w:szCs w:val="16"/>
        </w:rPr>
      </w:pPr>
      <w:r>
        <w:rPr>
          <w:rFonts w:ascii="Calibri" w:hAnsi="Calibri" w:cs="Calibri"/>
          <w:b/>
          <w:iCs/>
          <w:smallCaps/>
          <w:color w:val="FFFFFF"/>
          <w:sz w:val="28"/>
          <w:szCs w:val="16"/>
        </w:rPr>
        <w:t>3 - Identification du projet</w:t>
      </w:r>
    </w:p>
    <w:p w14:paraId="18C863F6" w14:textId="77777777" w:rsidR="00976EA2" w:rsidRPr="007F2941" w:rsidRDefault="00976EA2" w:rsidP="00976EA2">
      <w:pPr>
        <w:tabs>
          <w:tab w:val="left" w:pos="1380"/>
          <w:tab w:val="center" w:pos="4762"/>
        </w:tabs>
        <w:jc w:val="both"/>
        <w:rPr>
          <w:rFonts w:ascii="Calibri" w:hAnsi="Calibri" w:cs="Calibri"/>
          <w:highlight w:val="yellow"/>
        </w:rPr>
      </w:pPr>
    </w:p>
    <w:p w14:paraId="5AAF80F3" w14:textId="56956D7C" w:rsidR="00976EA2" w:rsidRDefault="00976EA2" w:rsidP="00976EA2">
      <w:pPr>
        <w:pStyle w:val="normalformulaire"/>
        <w:pBdr>
          <w:top w:val="single" w:sz="4" w:space="1" w:color="auto"/>
          <w:left w:val="single" w:sz="4" w:space="4" w:color="auto"/>
          <w:bottom w:val="single" w:sz="4" w:space="1" w:color="auto"/>
          <w:right w:val="single" w:sz="4" w:space="4" w:color="auto"/>
        </w:pBdr>
        <w:tabs>
          <w:tab w:val="right" w:pos="10773"/>
        </w:tabs>
        <w:jc w:val="left"/>
        <w:rPr>
          <w:rFonts w:ascii="Calibri" w:hAnsi="Calibri"/>
          <w:sz w:val="20"/>
          <w:szCs w:val="20"/>
        </w:rPr>
      </w:pPr>
      <w:r w:rsidRPr="00FD77CA">
        <w:rPr>
          <w:rFonts w:ascii="Calibri" w:hAnsi="Calibri"/>
          <w:b/>
          <w:sz w:val="20"/>
          <w:szCs w:val="20"/>
        </w:rPr>
        <w:t>Précisions de l’adresse du projet (travaux/investissements) :</w:t>
      </w:r>
      <w:r>
        <w:rPr>
          <w:rFonts w:ascii="Calibri" w:hAnsi="Calibri" w:cs="Calibri"/>
          <w:iCs/>
        </w:rPr>
        <w:t xml:space="preserve"> </w:t>
      </w:r>
      <w:r>
        <w:rPr>
          <w:rFonts w:ascii="Calibri" w:hAnsi="Calibri" w:cs="Calibri"/>
          <w:iCs/>
        </w:rPr>
        <w:tab/>
      </w:r>
      <w:r w:rsidRPr="007F2941">
        <w:rPr>
          <w:rFonts w:ascii="Calibri" w:hAnsi="Calibri"/>
          <w:color w:val="999999"/>
          <w:kern w:val="3"/>
        </w:rPr>
        <w:t xml:space="preserve"> </w:t>
      </w:r>
      <w:r w:rsidRPr="000221EA">
        <w:rPr>
          <w:rFonts w:ascii="Calibri" w:hAnsi="Calibri" w:cs="Calibri"/>
        </w:rPr>
        <w:fldChar w:fldCharType="begin">
          <w:ffData>
            <w:name w:val=""/>
            <w:enabled/>
            <w:calcOnExit w:val="0"/>
            <w:checkBox>
              <w:sizeAuto/>
              <w:default w:val="0"/>
            </w:checkBox>
          </w:ffData>
        </w:fldChar>
      </w:r>
      <w:r w:rsidRPr="000221EA">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0221EA">
        <w:rPr>
          <w:rFonts w:ascii="Calibri" w:hAnsi="Calibri" w:cs="Calibri"/>
        </w:rPr>
        <w:fldChar w:fldCharType="end"/>
      </w:r>
      <w:r w:rsidRPr="000221EA">
        <w:rPr>
          <w:rFonts w:ascii="Calibri" w:hAnsi="Calibri" w:cs="Calibri"/>
        </w:rPr>
        <w:t xml:space="preserve"> </w:t>
      </w:r>
      <w:r w:rsidRPr="0071466D">
        <w:rPr>
          <w:rFonts w:ascii="Calibri" w:hAnsi="Calibri"/>
          <w:sz w:val="20"/>
          <w:szCs w:val="20"/>
        </w:rPr>
        <w:t>Identique à la localisation</w:t>
      </w:r>
      <w:r w:rsidR="001A2F11">
        <w:rPr>
          <w:rFonts w:ascii="Calibri" w:hAnsi="Calibri"/>
          <w:sz w:val="20"/>
          <w:szCs w:val="20"/>
        </w:rPr>
        <w:t xml:space="preserve"> du demandeur</w:t>
      </w:r>
    </w:p>
    <w:p w14:paraId="5B74DA1D" w14:textId="75734EE2" w:rsidR="00C82662" w:rsidRPr="001A2F11" w:rsidRDefault="00C82662" w:rsidP="00976EA2">
      <w:pPr>
        <w:pStyle w:val="normalformulaire"/>
        <w:pBdr>
          <w:top w:val="single" w:sz="4" w:space="1" w:color="auto"/>
          <w:left w:val="single" w:sz="4" w:space="4" w:color="auto"/>
          <w:bottom w:val="single" w:sz="4" w:space="1" w:color="auto"/>
          <w:right w:val="single" w:sz="4" w:space="4" w:color="auto"/>
        </w:pBdr>
        <w:tabs>
          <w:tab w:val="right" w:pos="10773"/>
        </w:tabs>
        <w:jc w:val="left"/>
        <w:rPr>
          <w:rFonts w:ascii="Calibri" w:hAnsi="Calibri"/>
          <w:i/>
          <w:sz w:val="20"/>
          <w:szCs w:val="20"/>
        </w:rPr>
      </w:pPr>
      <w:r w:rsidRPr="001A2F11">
        <w:rPr>
          <w:rFonts w:ascii="Calibri" w:hAnsi="Calibri"/>
          <w:i/>
          <w:sz w:val="20"/>
          <w:szCs w:val="20"/>
        </w:rPr>
        <w:t>S’il s’agit d’un matériel mobile, indiquez le siège d’exploitation.</w:t>
      </w:r>
    </w:p>
    <w:p w14:paraId="19F2C70B" w14:textId="77777777" w:rsidR="00976EA2" w:rsidRDefault="00976EA2" w:rsidP="00976EA2">
      <w:pPr>
        <w:pBdr>
          <w:top w:val="single" w:sz="4" w:space="1" w:color="auto"/>
          <w:left w:val="single" w:sz="4" w:space="4" w:color="auto"/>
          <w:bottom w:val="single" w:sz="4" w:space="1" w:color="auto"/>
          <w:right w:val="single" w:sz="4" w:space="4" w:color="auto"/>
        </w:pBdr>
        <w:spacing w:before="120"/>
        <w:rPr>
          <w:rFonts w:ascii="Calibri" w:hAnsi="Calibri" w:cs="Calibri"/>
          <w:kern w:val="3"/>
        </w:rPr>
      </w:pPr>
      <w:r>
        <w:rPr>
          <w:rFonts w:ascii="Calibri" w:hAnsi="Calibri" w:cs="Calibri"/>
          <w:kern w:val="3"/>
        </w:rPr>
        <w:t>N° - Libellé de la voie : _________________________________________________________________________________________</w:t>
      </w:r>
    </w:p>
    <w:p w14:paraId="11CA9F88" w14:textId="77777777" w:rsidR="00976EA2" w:rsidRDefault="00976EA2" w:rsidP="00976EA2">
      <w:pPr>
        <w:pBdr>
          <w:top w:val="single" w:sz="4" w:space="1" w:color="auto"/>
          <w:left w:val="single" w:sz="4" w:space="4" w:color="auto"/>
          <w:bottom w:val="single" w:sz="4" w:space="1" w:color="auto"/>
          <w:right w:val="single" w:sz="4" w:space="4" w:color="auto"/>
        </w:pBdr>
        <w:spacing w:before="120"/>
        <w:rPr>
          <w:rFonts w:ascii="Calibri" w:hAnsi="Calibri" w:cs="Calibri"/>
          <w:kern w:val="3"/>
        </w:rPr>
      </w:pPr>
      <w:r w:rsidRPr="00877FE5">
        <w:rPr>
          <w:rFonts w:ascii="Calibri" w:hAnsi="Calibri" w:cs="Calibri"/>
          <w:kern w:val="3"/>
        </w:rPr>
        <w:t>Complément d'adresse</w:t>
      </w:r>
      <w:r w:rsidRPr="0014780D">
        <w:rPr>
          <w:rFonts w:ascii="Calibri" w:hAnsi="Calibri" w:cs="Calibri"/>
          <w:kern w:val="3"/>
        </w:rPr>
        <w:t> :</w:t>
      </w:r>
      <w:r w:rsidRPr="004A4C12">
        <w:rPr>
          <w:rFonts w:ascii="Tahoma" w:hAnsi="Tahoma" w:cs="Tahoma"/>
          <w:color w:val="999999"/>
          <w:kern w:val="3"/>
        </w:rPr>
        <w:t xml:space="preserve"> </w:t>
      </w:r>
      <w:r>
        <w:rPr>
          <w:rFonts w:ascii="Calibri" w:hAnsi="Calibri" w:cs="Calibri"/>
          <w:kern w:val="3"/>
        </w:rPr>
        <w:t>_______________________________________________________________________________________</w:t>
      </w:r>
    </w:p>
    <w:p w14:paraId="2556D02B" w14:textId="77777777" w:rsidR="00976EA2" w:rsidRPr="00D74DEE" w:rsidRDefault="00976EA2" w:rsidP="00976EA2">
      <w:pPr>
        <w:pBdr>
          <w:top w:val="single" w:sz="4" w:space="1" w:color="auto"/>
          <w:left w:val="single" w:sz="4" w:space="4" w:color="auto"/>
          <w:bottom w:val="single" w:sz="4" w:space="1" w:color="auto"/>
          <w:right w:val="single" w:sz="4" w:space="4" w:color="auto"/>
        </w:pBdr>
        <w:spacing w:before="120"/>
        <w:rPr>
          <w:rFonts w:ascii="Tahoma" w:hAnsi="Tahoma" w:cs="Tahoma"/>
          <w:kern w:val="3"/>
        </w:rPr>
      </w:pPr>
      <w:r w:rsidRPr="00D74DEE">
        <w:rPr>
          <w:rFonts w:ascii="Calibri" w:hAnsi="Calibri" w:cs="Calibri"/>
          <w:kern w:val="3"/>
        </w:rPr>
        <w:t xml:space="preserve">Code postal : |__|__|__|__|__|    </w:t>
      </w:r>
      <w:r>
        <w:rPr>
          <w:rFonts w:ascii="Calibri" w:hAnsi="Calibri" w:cs="Calibri"/>
          <w:kern w:val="3"/>
        </w:rPr>
        <w:t>Commune</w:t>
      </w:r>
      <w:r w:rsidRPr="00D74DEE">
        <w:rPr>
          <w:rFonts w:ascii="Calibri" w:hAnsi="Calibri" w:cs="Calibri"/>
          <w:kern w:val="3"/>
        </w:rPr>
        <w:t xml:space="preserve"> :</w:t>
      </w:r>
      <w:r w:rsidRPr="00D74DEE">
        <w:rPr>
          <w:rFonts w:ascii="Tahoma" w:hAnsi="Tahoma" w:cs="Tahoma"/>
          <w:kern w:val="3"/>
        </w:rPr>
        <w:t xml:space="preserve"> ___________________________________</w:t>
      </w:r>
      <w:r>
        <w:rPr>
          <w:rFonts w:ascii="Tahoma" w:hAnsi="Tahoma" w:cs="Tahoma"/>
          <w:kern w:val="3"/>
        </w:rPr>
        <w:t>_________</w:t>
      </w:r>
      <w:r w:rsidRPr="00D74DEE">
        <w:rPr>
          <w:rFonts w:ascii="Tahoma" w:hAnsi="Tahoma" w:cs="Tahoma"/>
          <w:kern w:val="3"/>
        </w:rPr>
        <w:t>____</w:t>
      </w:r>
      <w:r>
        <w:rPr>
          <w:rFonts w:ascii="Tahoma" w:hAnsi="Tahoma" w:cs="Tahoma"/>
          <w:kern w:val="3"/>
        </w:rPr>
        <w:t>_______________</w:t>
      </w:r>
    </w:p>
    <w:p w14:paraId="61AF4C94" w14:textId="77777777" w:rsidR="00976EA2" w:rsidRDefault="00976EA2" w:rsidP="00976EA2">
      <w:pPr>
        <w:pStyle w:val="normalformulaire"/>
        <w:tabs>
          <w:tab w:val="left" w:pos="8222"/>
          <w:tab w:val="right" w:pos="9781"/>
        </w:tabs>
        <w:spacing w:before="120"/>
        <w:rPr>
          <w:rFonts w:ascii="Calibri" w:hAnsi="Calibri"/>
          <w:sz w:val="20"/>
          <w:szCs w:val="20"/>
        </w:rPr>
      </w:pPr>
      <w:r>
        <w:rPr>
          <w:rFonts w:ascii="Calibri" w:hAnsi="Calibri"/>
          <w:sz w:val="20"/>
          <w:szCs w:val="20"/>
        </w:rPr>
        <w:t xml:space="preserve">- </w:t>
      </w:r>
      <w:r w:rsidRPr="00393D08">
        <w:rPr>
          <w:rFonts w:ascii="Calibri" w:hAnsi="Calibri"/>
          <w:sz w:val="20"/>
          <w:szCs w:val="20"/>
        </w:rPr>
        <w:t>S’il s’agit</w:t>
      </w:r>
      <w:r>
        <w:rPr>
          <w:rFonts w:ascii="Calibri" w:hAnsi="Calibri"/>
          <w:sz w:val="20"/>
          <w:szCs w:val="20"/>
        </w:rPr>
        <w:t>, entre autre,</w:t>
      </w:r>
      <w:r w:rsidRPr="00393D08">
        <w:rPr>
          <w:rFonts w:ascii="Calibri" w:hAnsi="Calibri"/>
          <w:sz w:val="20"/>
          <w:szCs w:val="20"/>
        </w:rPr>
        <w:t xml:space="preserve"> d’un projet bâtiment,</w:t>
      </w:r>
      <w:r>
        <w:rPr>
          <w:rFonts w:ascii="Calibri" w:hAnsi="Calibri"/>
          <w:sz w:val="20"/>
          <w:szCs w:val="20"/>
        </w:rPr>
        <w:t xml:space="preserve"> aire de lavage, etc.,</w:t>
      </w:r>
      <w:r w:rsidRPr="00393D08">
        <w:rPr>
          <w:rFonts w:ascii="Calibri" w:hAnsi="Calibri"/>
          <w:sz w:val="20"/>
          <w:szCs w:val="20"/>
        </w:rPr>
        <w:t xml:space="preserve"> êtes-vous propriétaire du te</w:t>
      </w:r>
      <w:r>
        <w:rPr>
          <w:rFonts w:ascii="Calibri" w:hAnsi="Calibri"/>
          <w:sz w:val="20"/>
          <w:szCs w:val="20"/>
        </w:rPr>
        <w:t>rrain concerné par les travaux</w:t>
      </w:r>
      <w:r w:rsidRPr="00393D08">
        <w:rPr>
          <w:rFonts w:ascii="Calibri" w:hAnsi="Calibri"/>
          <w:sz w:val="20"/>
          <w:szCs w:val="20"/>
        </w:rPr>
        <w:t> ?</w:t>
      </w:r>
    </w:p>
    <w:p w14:paraId="1D19BE22" w14:textId="77777777" w:rsidR="00976EA2" w:rsidRPr="00A70B10" w:rsidRDefault="00976EA2" w:rsidP="00976EA2">
      <w:pPr>
        <w:pStyle w:val="normalformulaire"/>
        <w:tabs>
          <w:tab w:val="left" w:pos="9356"/>
          <w:tab w:val="right" w:pos="10772"/>
        </w:tabs>
        <w:rPr>
          <w:rFonts w:ascii="Calibri" w:hAnsi="Calibri"/>
          <w:sz w:val="20"/>
          <w:szCs w:val="20"/>
        </w:rPr>
      </w:pPr>
      <w:r>
        <w:rPr>
          <w:rFonts w:ascii="Calibri" w:hAnsi="Calibri"/>
          <w:sz w:val="20"/>
          <w:szCs w:val="20"/>
        </w:rPr>
        <w:tab/>
      </w:r>
      <w:r w:rsidRPr="00A70B10">
        <w:rPr>
          <w:rFonts w:ascii="Calibri" w:hAnsi="Calibri" w:cs="Calibri"/>
          <w:sz w:val="20"/>
          <w:szCs w:val="20"/>
        </w:rPr>
        <w:fldChar w:fldCharType="begin">
          <w:ffData>
            <w:name w:val=""/>
            <w:enabled/>
            <w:calcOnExit w:val="0"/>
            <w:checkBox>
              <w:sizeAuto/>
              <w:default w:val="0"/>
            </w:checkBox>
          </w:ffData>
        </w:fldChar>
      </w:r>
      <w:r w:rsidRPr="00A70B10">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Pr="00A70B10">
        <w:rPr>
          <w:rFonts w:ascii="Calibri" w:hAnsi="Calibri" w:cs="Calibri"/>
          <w:sz w:val="20"/>
          <w:szCs w:val="20"/>
        </w:rPr>
        <w:fldChar w:fldCharType="end"/>
      </w:r>
      <w:r w:rsidRPr="00A70B10">
        <w:rPr>
          <w:rFonts w:ascii="Calibri" w:hAnsi="Calibri" w:cs="Calibri"/>
          <w:sz w:val="20"/>
          <w:szCs w:val="20"/>
        </w:rPr>
        <w:t xml:space="preserve"> oui </w:t>
      </w:r>
      <w:r w:rsidRPr="00A70B10">
        <w:rPr>
          <w:rFonts w:ascii="Calibri" w:hAnsi="Calibri" w:cs="Calibri"/>
          <w:sz w:val="20"/>
          <w:szCs w:val="20"/>
        </w:rPr>
        <w:tab/>
      </w:r>
      <w:r w:rsidRPr="00A70B10">
        <w:rPr>
          <w:rFonts w:ascii="Calibri" w:hAnsi="Calibri" w:cs="Calibri"/>
          <w:sz w:val="20"/>
          <w:szCs w:val="20"/>
        </w:rPr>
        <w:fldChar w:fldCharType="begin">
          <w:ffData>
            <w:name w:val="CaseACocher1"/>
            <w:enabled/>
            <w:calcOnExit w:val="0"/>
            <w:checkBox>
              <w:sizeAuto/>
              <w:default w:val="0"/>
            </w:checkBox>
          </w:ffData>
        </w:fldChar>
      </w:r>
      <w:r w:rsidRPr="00A70B10">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Pr="00A70B10">
        <w:rPr>
          <w:rFonts w:ascii="Calibri" w:hAnsi="Calibri" w:cs="Calibri"/>
          <w:sz w:val="20"/>
          <w:szCs w:val="20"/>
        </w:rPr>
        <w:fldChar w:fldCharType="end"/>
      </w:r>
      <w:r w:rsidRPr="00A70B10">
        <w:rPr>
          <w:rFonts w:ascii="Calibri" w:hAnsi="Calibri" w:cs="Calibri"/>
          <w:sz w:val="20"/>
          <w:szCs w:val="20"/>
        </w:rPr>
        <w:t xml:space="preserve"> non</w:t>
      </w:r>
    </w:p>
    <w:p w14:paraId="7F9FD532" w14:textId="6B449DBF" w:rsidR="00976EA2" w:rsidRPr="00796DD1" w:rsidRDefault="00976EA2" w:rsidP="00976EA2">
      <w:pPr>
        <w:pStyle w:val="Paragraphedeliste"/>
        <w:numPr>
          <w:ilvl w:val="0"/>
          <w:numId w:val="39"/>
        </w:numPr>
        <w:tabs>
          <w:tab w:val="left" w:pos="1560"/>
          <w:tab w:val="left" w:pos="9356"/>
          <w:tab w:val="right" w:pos="10772"/>
        </w:tabs>
        <w:ind w:left="567"/>
        <w:rPr>
          <w:rFonts w:ascii="Calibri" w:hAnsi="Calibri" w:cs="Calibri"/>
          <w:iCs/>
        </w:rPr>
      </w:pPr>
      <w:r w:rsidRPr="00796DD1">
        <w:rPr>
          <w:rFonts w:ascii="Calibri" w:hAnsi="Calibri" w:cs="Calibri"/>
          <w:iCs/>
          <w:u w:val="single"/>
        </w:rPr>
        <w:t>Si non</w:t>
      </w:r>
      <w:r w:rsidRPr="00796DD1">
        <w:rPr>
          <w:rFonts w:ascii="Calibri" w:hAnsi="Calibri" w:cs="Calibri"/>
          <w:iCs/>
        </w:rPr>
        <w:t xml:space="preserve">, avez-vous l’accord du propriétaire </w:t>
      </w:r>
      <w:r w:rsidR="001A2F11">
        <w:rPr>
          <w:rFonts w:ascii="Calibri" w:hAnsi="Calibri" w:cs="Calibri"/>
          <w:iCs/>
        </w:rPr>
        <w:t>(à fournir le cas échéant)</w:t>
      </w:r>
      <w:r w:rsidRPr="00796DD1">
        <w:rPr>
          <w:rFonts w:ascii="Calibri" w:hAnsi="Calibri" w:cs="Calibri"/>
          <w:iCs/>
        </w:rPr>
        <w:t>?</w:t>
      </w:r>
      <w:r w:rsidRPr="00796DD1">
        <w:rPr>
          <w:rFonts w:ascii="Calibri" w:hAnsi="Calibri" w:cs="Calibri"/>
          <w:iCs/>
        </w:rPr>
        <w:tab/>
      </w:r>
      <w:r w:rsidRPr="00796DD1">
        <w:rPr>
          <w:rFonts w:ascii="Calibri" w:hAnsi="Calibri" w:cs="Calibri"/>
        </w:rPr>
        <w:fldChar w:fldCharType="begin">
          <w:ffData>
            <w:name w:val=""/>
            <w:enabled/>
            <w:calcOnExit w:val="0"/>
            <w:checkBox>
              <w:sizeAuto/>
              <w:default w:val="0"/>
            </w:checkBox>
          </w:ffData>
        </w:fldChar>
      </w:r>
      <w:r w:rsidRPr="00796DD1">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796DD1">
        <w:rPr>
          <w:rFonts w:ascii="Calibri" w:hAnsi="Calibri" w:cs="Calibri"/>
        </w:rPr>
        <w:fldChar w:fldCharType="end"/>
      </w:r>
      <w:r w:rsidRPr="00796DD1">
        <w:rPr>
          <w:rFonts w:ascii="Calibri" w:hAnsi="Calibri" w:cs="Calibri"/>
        </w:rPr>
        <w:t xml:space="preserve"> oui </w:t>
      </w:r>
      <w:r w:rsidRPr="00796DD1">
        <w:rPr>
          <w:rFonts w:ascii="Calibri" w:hAnsi="Calibri" w:cs="Calibri"/>
        </w:rPr>
        <w:tab/>
      </w:r>
      <w:r w:rsidRPr="00796DD1">
        <w:rPr>
          <w:rFonts w:ascii="Calibri" w:hAnsi="Calibri" w:cs="Calibri"/>
        </w:rPr>
        <w:fldChar w:fldCharType="begin">
          <w:ffData>
            <w:name w:val="CaseACocher1"/>
            <w:enabled/>
            <w:calcOnExit w:val="0"/>
            <w:checkBox>
              <w:sizeAuto/>
              <w:default w:val="0"/>
            </w:checkBox>
          </w:ffData>
        </w:fldChar>
      </w:r>
      <w:r w:rsidRPr="00796DD1">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796DD1">
        <w:rPr>
          <w:rFonts w:ascii="Calibri" w:hAnsi="Calibri" w:cs="Calibri"/>
        </w:rPr>
        <w:fldChar w:fldCharType="end"/>
      </w:r>
      <w:r w:rsidRPr="00796DD1">
        <w:rPr>
          <w:rFonts w:ascii="Calibri" w:hAnsi="Calibri" w:cs="Calibri"/>
        </w:rPr>
        <w:t xml:space="preserve"> non</w:t>
      </w:r>
      <w:r w:rsidRPr="00796DD1">
        <w:rPr>
          <w:rFonts w:asciiTheme="minorHAnsi" w:hAnsiTheme="minorHAnsi"/>
        </w:rPr>
        <w:t xml:space="preserve"> </w:t>
      </w:r>
    </w:p>
    <w:p w14:paraId="1BC66D7C" w14:textId="77777777" w:rsidR="00976EA2" w:rsidRPr="007F2941" w:rsidRDefault="00976EA2" w:rsidP="00976EA2">
      <w:pPr>
        <w:tabs>
          <w:tab w:val="left" w:pos="142"/>
        </w:tabs>
        <w:ind w:right="204"/>
        <w:jc w:val="both"/>
        <w:rPr>
          <w:rFonts w:ascii="Calibri" w:hAnsi="Calibri" w:cs="Calibri"/>
          <w:kern w:val="3"/>
        </w:rPr>
      </w:pPr>
      <w:r>
        <w:rPr>
          <w:rFonts w:ascii="Calibri" w:hAnsi="Calibri" w:cs="Calibri"/>
          <w:kern w:val="3"/>
        </w:rPr>
        <w:t xml:space="preserve">- </w:t>
      </w:r>
      <w:r w:rsidRPr="007F2941">
        <w:rPr>
          <w:rFonts w:ascii="Calibri" w:hAnsi="Calibri" w:cs="Calibri"/>
          <w:kern w:val="3"/>
        </w:rPr>
        <w:t>Période prévisionnelle d</w:t>
      </w:r>
      <w:r>
        <w:rPr>
          <w:rFonts w:ascii="Calibri" w:hAnsi="Calibri" w:cs="Calibri"/>
          <w:kern w:val="3"/>
        </w:rPr>
        <w:t>e réalisation d</w:t>
      </w:r>
      <w:r w:rsidRPr="007F2941">
        <w:rPr>
          <w:rFonts w:ascii="Calibri" w:hAnsi="Calibri" w:cs="Calibri"/>
          <w:kern w:val="3"/>
        </w:rPr>
        <w:t>u projet</w:t>
      </w:r>
      <w:r>
        <w:rPr>
          <w:rFonts w:ascii="Calibri" w:hAnsi="Calibri" w:cs="Calibri"/>
          <w:kern w:val="3"/>
        </w:rPr>
        <w:t xml:space="preserve"> </w:t>
      </w:r>
      <w:r w:rsidRPr="007F2941">
        <w:rPr>
          <w:rFonts w:ascii="Calibri" w:hAnsi="Calibri" w:cs="Calibri"/>
          <w:kern w:val="3"/>
        </w:rPr>
        <w:t xml:space="preserve">: </w:t>
      </w:r>
    </w:p>
    <w:p w14:paraId="2662EDBD" w14:textId="77777777" w:rsidR="00976EA2" w:rsidRPr="007F2941" w:rsidRDefault="00976EA2" w:rsidP="00976EA2">
      <w:pPr>
        <w:tabs>
          <w:tab w:val="left" w:pos="142"/>
        </w:tabs>
        <w:ind w:right="204"/>
        <w:jc w:val="center"/>
        <w:rPr>
          <w:rFonts w:ascii="Calibri" w:hAnsi="Calibri" w:cs="Tahoma"/>
          <w:color w:val="999999"/>
        </w:rPr>
      </w:pPr>
      <w:r w:rsidRPr="007F2941">
        <w:rPr>
          <w:rFonts w:ascii="Calibri" w:hAnsi="Calibri" w:cs="Calibri"/>
          <w:kern w:val="3"/>
        </w:rPr>
        <w:t>du</w:t>
      </w:r>
      <w:r w:rsidRPr="007F2941">
        <w:rPr>
          <w:rFonts w:ascii="Calibri" w:hAnsi="Calibri" w:cs="Tahoma"/>
          <w:color w:val="999999"/>
          <w:kern w:val="3"/>
        </w:rPr>
        <w:t xml:space="preserve"> </w:t>
      </w:r>
      <w:r w:rsidRPr="007F2941">
        <w:rPr>
          <w:rFonts w:ascii="Calibri" w:hAnsi="Calibri" w:cs="Tahoma"/>
          <w:color w:val="999999"/>
        </w:rPr>
        <w:t>|__|__| / |__||__| / |__||__|__||__|</w:t>
      </w:r>
      <w:r w:rsidRPr="007F2941">
        <w:rPr>
          <w:rFonts w:ascii="Calibri" w:hAnsi="Calibri" w:cs="Tahoma"/>
          <w:kern w:val="3"/>
        </w:rPr>
        <w:t xml:space="preserve"> </w:t>
      </w:r>
      <w:r w:rsidRPr="007F2941">
        <w:rPr>
          <w:rFonts w:ascii="Calibri" w:hAnsi="Calibri" w:cs="Calibri"/>
          <w:kern w:val="3"/>
        </w:rPr>
        <w:t>au</w:t>
      </w:r>
      <w:r w:rsidRPr="007F2941">
        <w:rPr>
          <w:rFonts w:ascii="Calibri" w:hAnsi="Calibri" w:cs="Tahoma"/>
          <w:color w:val="999999"/>
          <w:kern w:val="3"/>
        </w:rPr>
        <w:t xml:space="preserve"> </w:t>
      </w:r>
      <w:r w:rsidRPr="007F2941">
        <w:rPr>
          <w:rFonts w:ascii="Calibri" w:hAnsi="Calibri" w:cs="Tahoma"/>
          <w:color w:val="999999"/>
        </w:rPr>
        <w:t>|__|__| / |__||__| / |__||__|__||__|</w:t>
      </w:r>
    </w:p>
    <w:p w14:paraId="11C6F944" w14:textId="3AA9C151" w:rsidR="00976EA2" w:rsidRPr="00BE4292" w:rsidRDefault="00976EA2" w:rsidP="008F4E77">
      <w:pPr>
        <w:pStyle w:val="western"/>
        <w:spacing w:before="120" w:beforeAutospacing="0"/>
        <w:rPr>
          <w:rFonts w:ascii="Calibri" w:hAnsi="Calibri" w:cs="Calibri"/>
          <w:b/>
          <w:smallCaps/>
          <w:sz w:val="22"/>
          <w:u w:val="single"/>
        </w:rPr>
      </w:pPr>
      <w:r w:rsidRPr="00BE4292">
        <w:rPr>
          <w:rFonts w:ascii="Calibri" w:hAnsi="Calibri" w:cs="Calibri"/>
          <w:b/>
          <w:smallCaps/>
          <w:sz w:val="22"/>
          <w:u w:val="single"/>
        </w:rPr>
        <w:t>Description détaillée</w:t>
      </w:r>
      <w:r w:rsidR="006A7D00">
        <w:rPr>
          <w:rFonts w:ascii="Calibri" w:hAnsi="Calibri" w:cs="Calibri"/>
          <w:b/>
          <w:smallCaps/>
          <w:sz w:val="22"/>
          <w:u w:val="single"/>
        </w:rPr>
        <w:t xml:space="preserve"> et intérêt</w:t>
      </w:r>
      <w:r w:rsidRPr="00BE4292">
        <w:rPr>
          <w:rFonts w:ascii="Calibri" w:hAnsi="Calibri" w:cs="Calibri"/>
          <w:b/>
          <w:smallCaps/>
          <w:sz w:val="22"/>
          <w:u w:val="single"/>
        </w:rPr>
        <w:t xml:space="preserve"> du projet</w:t>
      </w:r>
      <w:r w:rsidR="00C82662">
        <w:rPr>
          <w:rFonts w:ascii="Calibri" w:hAnsi="Calibri" w:cs="Calibri"/>
          <w:b/>
          <w:smallCaps/>
          <w:sz w:val="22"/>
          <w:u w:val="single"/>
        </w:rPr>
        <w:t xml:space="preserve"> </w:t>
      </w:r>
      <w:r w:rsidR="00C82662" w:rsidRPr="001A2F11">
        <w:rPr>
          <w:rFonts w:ascii="Calibri" w:hAnsi="Calibri" w:cs="Calibri"/>
          <w:smallCaps/>
          <w:sz w:val="22"/>
          <w:u w:val="single"/>
        </w:rPr>
        <w:t>(</w:t>
      </w:r>
      <w:r w:rsidR="00C82662" w:rsidRPr="001A2F11">
        <w:rPr>
          <w:rFonts w:ascii="Calibri" w:hAnsi="Calibri" w:cs="Tahoma"/>
          <w:bCs/>
          <w:sz w:val="20"/>
          <w:szCs w:val="20"/>
        </w:rPr>
        <w:t>ou rédigez une note explicative à joindre à la demande)</w:t>
      </w:r>
    </w:p>
    <w:p w14:paraId="19556445" w14:textId="77777777" w:rsidR="00976EA2" w:rsidRPr="00507776" w:rsidRDefault="00976EA2" w:rsidP="00976EA2">
      <w:pPr>
        <w:rPr>
          <w:rFonts w:ascii="Calibri" w:hAnsi="Calibri" w:cs="Calibri"/>
          <w:b/>
          <w:smallCaps/>
          <w:sz w:val="8"/>
          <w:u w:val="single"/>
        </w:rPr>
      </w:pPr>
    </w:p>
    <w:tbl>
      <w:tblPr>
        <w:tblW w:w="10773" w:type="dxa"/>
        <w:tblInd w:w="108"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773"/>
      </w:tblGrid>
      <w:tr w:rsidR="00976EA2" w14:paraId="33ECEBAB" w14:textId="77777777" w:rsidTr="002601A0">
        <w:trPr>
          <w:trHeight w:val="3040"/>
        </w:trPr>
        <w:tc>
          <w:tcPr>
            <w:tcW w:w="10773" w:type="dxa"/>
            <w:tcBorders>
              <w:top w:val="single" w:sz="4" w:space="0" w:color="A6A6A6"/>
              <w:bottom w:val="single" w:sz="4" w:space="0" w:color="A6A6A6"/>
            </w:tcBorders>
          </w:tcPr>
          <w:p w14:paraId="7BF4783D" w14:textId="77777777" w:rsidR="00976EA2" w:rsidRDefault="00976EA2" w:rsidP="002601A0">
            <w:pPr>
              <w:rPr>
                <w:rFonts w:ascii="Calibri" w:hAnsi="Calibri" w:cs="Calibri"/>
                <w:szCs w:val="32"/>
              </w:rPr>
            </w:pPr>
          </w:p>
          <w:p w14:paraId="6CB5BFCF" w14:textId="77777777" w:rsidR="00976EA2" w:rsidRDefault="00976EA2" w:rsidP="002601A0">
            <w:pPr>
              <w:rPr>
                <w:rFonts w:ascii="Calibri" w:hAnsi="Calibri" w:cs="Calibri"/>
                <w:szCs w:val="32"/>
              </w:rPr>
            </w:pPr>
          </w:p>
          <w:p w14:paraId="138C4796" w14:textId="77777777" w:rsidR="00976EA2" w:rsidRDefault="00976EA2" w:rsidP="002601A0">
            <w:pPr>
              <w:rPr>
                <w:rFonts w:ascii="Calibri" w:hAnsi="Calibri" w:cs="Calibri"/>
                <w:szCs w:val="32"/>
              </w:rPr>
            </w:pPr>
          </w:p>
          <w:p w14:paraId="07A301D0" w14:textId="77777777" w:rsidR="00976EA2" w:rsidRDefault="00976EA2" w:rsidP="002601A0">
            <w:pPr>
              <w:rPr>
                <w:rFonts w:ascii="Calibri" w:hAnsi="Calibri" w:cs="Calibri"/>
                <w:szCs w:val="32"/>
              </w:rPr>
            </w:pPr>
          </w:p>
          <w:p w14:paraId="13894482" w14:textId="77777777" w:rsidR="00976EA2" w:rsidRDefault="00976EA2" w:rsidP="002601A0">
            <w:pPr>
              <w:rPr>
                <w:rFonts w:ascii="Calibri" w:hAnsi="Calibri" w:cs="Calibri"/>
                <w:szCs w:val="32"/>
              </w:rPr>
            </w:pPr>
          </w:p>
          <w:p w14:paraId="1415EEB2" w14:textId="77777777" w:rsidR="00976EA2" w:rsidRDefault="00976EA2" w:rsidP="002601A0">
            <w:pPr>
              <w:rPr>
                <w:rFonts w:ascii="Calibri" w:hAnsi="Calibri" w:cs="Calibri"/>
                <w:szCs w:val="32"/>
              </w:rPr>
            </w:pPr>
          </w:p>
          <w:p w14:paraId="2872D05F" w14:textId="77777777" w:rsidR="00976EA2" w:rsidRDefault="00976EA2" w:rsidP="002601A0">
            <w:pPr>
              <w:rPr>
                <w:rFonts w:ascii="Calibri" w:hAnsi="Calibri" w:cs="Calibri"/>
                <w:szCs w:val="32"/>
              </w:rPr>
            </w:pPr>
          </w:p>
          <w:p w14:paraId="57B09EB5" w14:textId="77777777" w:rsidR="00976EA2" w:rsidRDefault="00976EA2" w:rsidP="002601A0">
            <w:pPr>
              <w:rPr>
                <w:rFonts w:ascii="Calibri" w:hAnsi="Calibri" w:cs="Calibri"/>
                <w:szCs w:val="32"/>
              </w:rPr>
            </w:pPr>
          </w:p>
          <w:p w14:paraId="2DC5698F" w14:textId="77777777" w:rsidR="00976EA2" w:rsidRDefault="00976EA2" w:rsidP="002601A0">
            <w:pPr>
              <w:rPr>
                <w:rFonts w:ascii="Calibri" w:hAnsi="Calibri" w:cs="Calibri"/>
                <w:szCs w:val="32"/>
              </w:rPr>
            </w:pPr>
          </w:p>
          <w:p w14:paraId="096F6AB2" w14:textId="77777777" w:rsidR="00976EA2" w:rsidRDefault="00976EA2" w:rsidP="002601A0">
            <w:pPr>
              <w:rPr>
                <w:rFonts w:ascii="Calibri" w:hAnsi="Calibri" w:cs="Calibri"/>
                <w:szCs w:val="32"/>
              </w:rPr>
            </w:pPr>
          </w:p>
          <w:p w14:paraId="125CD6AE" w14:textId="77777777" w:rsidR="00976EA2" w:rsidRDefault="00976EA2" w:rsidP="002601A0">
            <w:pPr>
              <w:rPr>
                <w:rFonts w:ascii="Calibri" w:hAnsi="Calibri" w:cs="Calibri"/>
                <w:szCs w:val="32"/>
              </w:rPr>
            </w:pPr>
          </w:p>
          <w:p w14:paraId="0EA4848A" w14:textId="77777777" w:rsidR="00976EA2" w:rsidRDefault="00976EA2" w:rsidP="002601A0">
            <w:pPr>
              <w:rPr>
                <w:rFonts w:ascii="Calibri" w:hAnsi="Calibri" w:cs="Calibri"/>
                <w:szCs w:val="32"/>
              </w:rPr>
            </w:pPr>
          </w:p>
          <w:p w14:paraId="587D65DE" w14:textId="77777777" w:rsidR="00976EA2" w:rsidRDefault="00976EA2" w:rsidP="002601A0">
            <w:pPr>
              <w:rPr>
                <w:rFonts w:ascii="Calibri" w:hAnsi="Calibri" w:cs="Calibri"/>
                <w:szCs w:val="32"/>
              </w:rPr>
            </w:pPr>
          </w:p>
          <w:p w14:paraId="5DB9D747" w14:textId="77777777" w:rsidR="00976EA2" w:rsidRDefault="00976EA2" w:rsidP="002601A0">
            <w:pPr>
              <w:rPr>
                <w:rFonts w:ascii="Calibri" w:hAnsi="Calibri" w:cs="Calibri"/>
                <w:szCs w:val="32"/>
              </w:rPr>
            </w:pPr>
          </w:p>
          <w:p w14:paraId="3D84B2A2" w14:textId="77777777" w:rsidR="00976EA2" w:rsidRDefault="00976EA2" w:rsidP="002601A0">
            <w:pPr>
              <w:rPr>
                <w:rFonts w:ascii="Calibri" w:hAnsi="Calibri" w:cs="Calibri"/>
                <w:szCs w:val="32"/>
              </w:rPr>
            </w:pPr>
          </w:p>
          <w:p w14:paraId="26C5C3A6" w14:textId="77777777" w:rsidR="00976EA2" w:rsidRDefault="00976EA2" w:rsidP="002601A0">
            <w:pPr>
              <w:rPr>
                <w:rFonts w:ascii="Calibri" w:hAnsi="Calibri" w:cs="Calibri"/>
                <w:szCs w:val="32"/>
              </w:rPr>
            </w:pPr>
          </w:p>
          <w:p w14:paraId="0BEF8622" w14:textId="77777777" w:rsidR="00976EA2" w:rsidRDefault="00976EA2" w:rsidP="002601A0">
            <w:pPr>
              <w:rPr>
                <w:rFonts w:ascii="Calibri" w:hAnsi="Calibri" w:cs="Calibri"/>
                <w:szCs w:val="32"/>
              </w:rPr>
            </w:pPr>
          </w:p>
          <w:p w14:paraId="7EF97D1F" w14:textId="77777777" w:rsidR="00976EA2" w:rsidRDefault="00976EA2" w:rsidP="002601A0">
            <w:pPr>
              <w:rPr>
                <w:rFonts w:ascii="Calibri" w:hAnsi="Calibri" w:cs="Calibri"/>
                <w:szCs w:val="32"/>
              </w:rPr>
            </w:pPr>
          </w:p>
          <w:p w14:paraId="444205FF" w14:textId="77777777" w:rsidR="00976EA2" w:rsidRPr="00D02324" w:rsidRDefault="00976EA2" w:rsidP="002601A0">
            <w:pPr>
              <w:rPr>
                <w:rFonts w:ascii="Calibri" w:hAnsi="Calibri" w:cs="Calibri"/>
                <w:szCs w:val="32"/>
              </w:rPr>
            </w:pPr>
          </w:p>
        </w:tc>
      </w:tr>
    </w:tbl>
    <w:p w14:paraId="2319C568" w14:textId="77777777" w:rsidR="00976EA2" w:rsidRPr="001758A5" w:rsidRDefault="00976EA2" w:rsidP="00976EA2">
      <w:pPr>
        <w:pStyle w:val="Corpsdetexte3"/>
        <w:tabs>
          <w:tab w:val="left" w:pos="284"/>
          <w:tab w:val="left" w:pos="8647"/>
          <w:tab w:val="left" w:pos="9356"/>
        </w:tabs>
        <w:spacing w:line="276" w:lineRule="auto"/>
        <w:rPr>
          <w:rFonts w:ascii="Calibri" w:hAnsi="Calibri" w:cs="Tahoma"/>
          <w:b/>
          <w:sz w:val="12"/>
          <w:szCs w:val="12"/>
        </w:rPr>
      </w:pPr>
    </w:p>
    <w:p w14:paraId="3522E37C" w14:textId="27CD55AB" w:rsidR="00976EA2" w:rsidRPr="00853817" w:rsidRDefault="002601A0" w:rsidP="00853817">
      <w:pPr>
        <w:rPr>
          <w:rFonts w:ascii="Calibri" w:hAnsi="Calibri" w:cs="Calibri"/>
          <w:b/>
          <w:smallCaps/>
          <w:sz w:val="22"/>
          <w:u w:val="single"/>
        </w:rPr>
      </w:pPr>
      <w:r>
        <w:rPr>
          <w:rFonts w:ascii="Calibri" w:hAnsi="Calibri" w:cs="Calibri"/>
          <w:b/>
          <w:smallCaps/>
          <w:sz w:val="22"/>
          <w:u w:val="single"/>
        </w:rPr>
        <w:t>filière</w:t>
      </w:r>
      <w:r w:rsidR="00976EA2" w:rsidRPr="00BE4292">
        <w:rPr>
          <w:rFonts w:ascii="Calibri" w:hAnsi="Calibri" w:cs="Calibri"/>
          <w:b/>
          <w:smallCaps/>
          <w:sz w:val="22"/>
          <w:u w:val="single"/>
        </w:rPr>
        <w:t>(s) d’investissements concerné</w:t>
      </w:r>
      <w:r w:rsidR="00A55BA6">
        <w:rPr>
          <w:rFonts w:ascii="Calibri" w:hAnsi="Calibri" w:cs="Calibri"/>
          <w:b/>
          <w:smallCaps/>
          <w:sz w:val="22"/>
          <w:u w:val="single"/>
        </w:rPr>
        <w:t>e</w:t>
      </w:r>
      <w:r w:rsidR="00976EA2" w:rsidRPr="00BE4292">
        <w:rPr>
          <w:rFonts w:ascii="Calibri" w:hAnsi="Calibri" w:cs="Calibri"/>
          <w:b/>
          <w:smallCaps/>
          <w:sz w:val="22"/>
          <w:u w:val="single"/>
        </w:rPr>
        <w:t>(s) par votre projet</w:t>
      </w:r>
      <w:r w:rsidR="00976EA2">
        <w:rPr>
          <w:rFonts w:ascii="Calibri" w:hAnsi="Calibri" w:cs="Calibri"/>
        </w:rPr>
        <w:t xml:space="preserve">                      </w:t>
      </w:r>
      <w:r w:rsidR="00976EA2" w:rsidRPr="00BA5F78">
        <w:rPr>
          <w:rFonts w:ascii="Calibri" w:hAnsi="Calibri" w:cs="Calibri"/>
        </w:rPr>
        <w:t xml:space="preserve">  </w:t>
      </w:r>
      <w:r w:rsidR="00976EA2">
        <w:rPr>
          <w:rFonts w:ascii="Calibri" w:hAnsi="Calibri"/>
        </w:rPr>
        <w:tab/>
      </w:r>
      <w:r w:rsidR="00976EA2">
        <w:rPr>
          <w:rFonts w:ascii="Calibri" w:hAnsi="Calibri"/>
        </w:rPr>
        <w:tab/>
      </w:r>
      <w:r w:rsidR="00976EA2">
        <w:rPr>
          <w:rFonts w:ascii="Calibri" w:hAnsi="Calibri"/>
        </w:rPr>
        <w:tab/>
      </w:r>
      <w:r w:rsidR="00976EA2">
        <w:rPr>
          <w:rFonts w:ascii="Calibri" w:hAnsi="Calibri"/>
        </w:rPr>
        <w:tab/>
      </w:r>
    </w:p>
    <w:p w14:paraId="5D472FF4" w14:textId="77777777" w:rsidR="002601A0" w:rsidRPr="001A2F11" w:rsidRDefault="002601A0" w:rsidP="002601A0">
      <w:pPr>
        <w:pStyle w:val="normalformulaire"/>
        <w:tabs>
          <w:tab w:val="left" w:pos="1985"/>
          <w:tab w:val="left" w:pos="9356"/>
        </w:tabs>
        <w:rPr>
          <w:rFonts w:ascii="Calibri" w:hAnsi="Calibri"/>
          <w:sz w:val="20"/>
          <w:szCs w:val="20"/>
        </w:rPr>
      </w:pPr>
      <w:r w:rsidRPr="001A2F11">
        <w:rPr>
          <w:rFonts w:ascii="Calibri" w:hAnsi="Calibri" w:cs="Calibri"/>
          <w:sz w:val="20"/>
          <w:szCs w:val="20"/>
        </w:rPr>
        <w:fldChar w:fldCharType="begin">
          <w:ffData>
            <w:name w:val=""/>
            <w:enabled/>
            <w:calcOnExit w:val="0"/>
            <w:checkBox>
              <w:sizeAuto/>
              <w:default w:val="0"/>
            </w:checkBox>
          </w:ffData>
        </w:fldChar>
      </w:r>
      <w:r w:rsidRPr="001A2F11">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Pr="001A2F11">
        <w:rPr>
          <w:rFonts w:ascii="Calibri" w:hAnsi="Calibri" w:cs="Calibri"/>
          <w:sz w:val="20"/>
          <w:szCs w:val="20"/>
        </w:rPr>
        <w:fldChar w:fldCharType="end"/>
      </w:r>
      <w:r w:rsidRPr="001A2F11">
        <w:rPr>
          <w:rFonts w:ascii="Calibri" w:hAnsi="Calibri" w:cs="Calibri"/>
          <w:sz w:val="20"/>
          <w:szCs w:val="20"/>
        </w:rPr>
        <w:t xml:space="preserve"> </w:t>
      </w:r>
      <w:r w:rsidRPr="001A2F11">
        <w:rPr>
          <w:rFonts w:ascii="Calibri" w:hAnsi="Calibri"/>
          <w:sz w:val="20"/>
          <w:szCs w:val="20"/>
        </w:rPr>
        <w:t>Viticulture</w:t>
      </w:r>
    </w:p>
    <w:p w14:paraId="0F0796A9" w14:textId="77777777" w:rsidR="002601A0" w:rsidRPr="001A2F11" w:rsidRDefault="002601A0" w:rsidP="002601A0">
      <w:pPr>
        <w:pStyle w:val="normalformulaire"/>
        <w:tabs>
          <w:tab w:val="left" w:pos="1985"/>
          <w:tab w:val="left" w:pos="9356"/>
        </w:tabs>
        <w:rPr>
          <w:rFonts w:ascii="Calibri" w:hAnsi="Calibri"/>
          <w:sz w:val="20"/>
          <w:szCs w:val="20"/>
        </w:rPr>
      </w:pPr>
      <w:r w:rsidRPr="001A2F11">
        <w:rPr>
          <w:rFonts w:ascii="Calibri" w:hAnsi="Calibri" w:cs="Calibri"/>
          <w:sz w:val="20"/>
          <w:szCs w:val="20"/>
        </w:rPr>
        <w:fldChar w:fldCharType="begin">
          <w:ffData>
            <w:name w:val=""/>
            <w:enabled/>
            <w:calcOnExit w:val="0"/>
            <w:checkBox>
              <w:sizeAuto/>
              <w:default w:val="0"/>
            </w:checkBox>
          </w:ffData>
        </w:fldChar>
      </w:r>
      <w:r w:rsidRPr="001A2F11">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Pr="001A2F11">
        <w:rPr>
          <w:rFonts w:ascii="Calibri" w:hAnsi="Calibri" w:cs="Calibri"/>
          <w:sz w:val="20"/>
          <w:szCs w:val="20"/>
        </w:rPr>
        <w:fldChar w:fldCharType="end"/>
      </w:r>
      <w:r w:rsidRPr="001A2F11">
        <w:rPr>
          <w:rFonts w:ascii="Calibri" w:hAnsi="Calibri" w:cs="Calibri"/>
          <w:sz w:val="20"/>
          <w:szCs w:val="20"/>
        </w:rPr>
        <w:t xml:space="preserve"> </w:t>
      </w:r>
      <w:r w:rsidRPr="001A2F11">
        <w:rPr>
          <w:rFonts w:ascii="Calibri" w:hAnsi="Calibri"/>
          <w:sz w:val="20"/>
          <w:szCs w:val="20"/>
        </w:rPr>
        <w:t>Grandes cultures</w:t>
      </w:r>
    </w:p>
    <w:p w14:paraId="312B7DE7" w14:textId="77777777" w:rsidR="002601A0" w:rsidRPr="001A2F11" w:rsidRDefault="002601A0" w:rsidP="002601A0">
      <w:pPr>
        <w:pStyle w:val="normalformulaire"/>
        <w:tabs>
          <w:tab w:val="left" w:pos="1985"/>
          <w:tab w:val="left" w:pos="9356"/>
        </w:tabs>
        <w:rPr>
          <w:rFonts w:ascii="Calibri" w:hAnsi="Calibri"/>
          <w:sz w:val="20"/>
          <w:szCs w:val="20"/>
        </w:rPr>
      </w:pPr>
      <w:r w:rsidRPr="001A2F11">
        <w:rPr>
          <w:rFonts w:ascii="Calibri" w:hAnsi="Calibri" w:cs="Calibri"/>
          <w:sz w:val="20"/>
          <w:szCs w:val="20"/>
        </w:rPr>
        <w:fldChar w:fldCharType="begin">
          <w:ffData>
            <w:name w:val=""/>
            <w:enabled/>
            <w:calcOnExit w:val="0"/>
            <w:checkBox>
              <w:sizeAuto/>
              <w:default w:val="0"/>
            </w:checkBox>
          </w:ffData>
        </w:fldChar>
      </w:r>
      <w:r w:rsidRPr="001A2F11">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Pr="001A2F11">
        <w:rPr>
          <w:rFonts w:ascii="Calibri" w:hAnsi="Calibri" w:cs="Calibri"/>
          <w:sz w:val="20"/>
          <w:szCs w:val="20"/>
        </w:rPr>
        <w:fldChar w:fldCharType="end"/>
      </w:r>
      <w:r w:rsidRPr="001A2F11">
        <w:rPr>
          <w:rFonts w:ascii="Calibri" w:hAnsi="Calibri" w:cs="Calibri"/>
          <w:sz w:val="20"/>
          <w:szCs w:val="20"/>
        </w:rPr>
        <w:t xml:space="preserve"> </w:t>
      </w:r>
      <w:r w:rsidRPr="001A2F11">
        <w:rPr>
          <w:rFonts w:ascii="Calibri" w:hAnsi="Calibri"/>
          <w:sz w:val="20"/>
          <w:szCs w:val="20"/>
        </w:rPr>
        <w:t>Arboriculture</w:t>
      </w:r>
    </w:p>
    <w:p w14:paraId="6C89DCB5" w14:textId="77777777" w:rsidR="002601A0" w:rsidRPr="001A2F11" w:rsidRDefault="002601A0" w:rsidP="002601A0">
      <w:pPr>
        <w:pStyle w:val="normalformulaire"/>
        <w:tabs>
          <w:tab w:val="left" w:pos="1985"/>
          <w:tab w:val="left" w:pos="9356"/>
        </w:tabs>
        <w:rPr>
          <w:rFonts w:ascii="Calibri" w:hAnsi="Calibri" w:cs="Calibri"/>
          <w:sz w:val="20"/>
          <w:szCs w:val="20"/>
        </w:rPr>
      </w:pPr>
      <w:r w:rsidRPr="001A2F11">
        <w:rPr>
          <w:rFonts w:ascii="Calibri" w:hAnsi="Calibri" w:cs="Calibri"/>
          <w:sz w:val="20"/>
          <w:szCs w:val="20"/>
        </w:rPr>
        <w:fldChar w:fldCharType="begin">
          <w:ffData>
            <w:name w:val=""/>
            <w:enabled/>
            <w:calcOnExit w:val="0"/>
            <w:checkBox>
              <w:sizeAuto/>
              <w:default w:val="0"/>
            </w:checkBox>
          </w:ffData>
        </w:fldChar>
      </w:r>
      <w:r w:rsidRPr="001A2F11">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Pr="001A2F11">
        <w:rPr>
          <w:rFonts w:ascii="Calibri" w:hAnsi="Calibri" w:cs="Calibri"/>
          <w:sz w:val="20"/>
          <w:szCs w:val="20"/>
        </w:rPr>
        <w:fldChar w:fldCharType="end"/>
      </w:r>
      <w:r w:rsidRPr="001A2F11">
        <w:rPr>
          <w:rFonts w:ascii="Calibri" w:hAnsi="Calibri" w:cs="Calibri"/>
          <w:sz w:val="20"/>
          <w:szCs w:val="20"/>
        </w:rPr>
        <w:t xml:space="preserve"> </w:t>
      </w:r>
      <w:r w:rsidRPr="001A2F11">
        <w:rPr>
          <w:rFonts w:ascii="Calibri" w:hAnsi="Calibri"/>
          <w:sz w:val="20"/>
          <w:szCs w:val="20"/>
        </w:rPr>
        <w:t>Horticulture et pépinières</w:t>
      </w:r>
      <w:r w:rsidRPr="001A2F11">
        <w:rPr>
          <w:rFonts w:ascii="Calibri" w:hAnsi="Calibri" w:cs="Calibri"/>
          <w:sz w:val="20"/>
          <w:szCs w:val="20"/>
        </w:rPr>
        <w:t xml:space="preserve"> </w:t>
      </w:r>
    </w:p>
    <w:p w14:paraId="7FE50B21" w14:textId="77777777" w:rsidR="002601A0" w:rsidRPr="001A2F11" w:rsidRDefault="002601A0" w:rsidP="002601A0">
      <w:pPr>
        <w:pStyle w:val="normalformulaire"/>
        <w:tabs>
          <w:tab w:val="left" w:pos="1985"/>
          <w:tab w:val="left" w:pos="9356"/>
        </w:tabs>
        <w:rPr>
          <w:rFonts w:ascii="Calibri" w:hAnsi="Calibri"/>
          <w:sz w:val="20"/>
          <w:szCs w:val="20"/>
        </w:rPr>
      </w:pPr>
      <w:r w:rsidRPr="001A2F11">
        <w:rPr>
          <w:rFonts w:ascii="Calibri" w:hAnsi="Calibri" w:cs="Calibri"/>
          <w:sz w:val="20"/>
          <w:szCs w:val="20"/>
        </w:rPr>
        <w:fldChar w:fldCharType="begin">
          <w:ffData>
            <w:name w:val=""/>
            <w:enabled/>
            <w:calcOnExit w:val="0"/>
            <w:checkBox>
              <w:sizeAuto/>
              <w:default w:val="0"/>
            </w:checkBox>
          </w:ffData>
        </w:fldChar>
      </w:r>
      <w:r w:rsidRPr="001A2F11">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Pr="001A2F11">
        <w:rPr>
          <w:rFonts w:ascii="Calibri" w:hAnsi="Calibri" w:cs="Calibri"/>
          <w:sz w:val="20"/>
          <w:szCs w:val="20"/>
        </w:rPr>
        <w:fldChar w:fldCharType="end"/>
      </w:r>
      <w:r w:rsidRPr="001A2F11">
        <w:rPr>
          <w:rFonts w:ascii="Calibri" w:hAnsi="Calibri" w:cs="Calibri"/>
          <w:sz w:val="20"/>
          <w:szCs w:val="20"/>
        </w:rPr>
        <w:t xml:space="preserve"> </w:t>
      </w:r>
      <w:r w:rsidRPr="001A2F11">
        <w:rPr>
          <w:rFonts w:ascii="Calibri" w:hAnsi="Calibri"/>
          <w:sz w:val="20"/>
          <w:szCs w:val="20"/>
        </w:rPr>
        <w:t>Maraîchage</w:t>
      </w:r>
    </w:p>
    <w:p w14:paraId="2C5D0F64" w14:textId="4E575C78" w:rsidR="00C82662" w:rsidRPr="001A2F11" w:rsidRDefault="00C82662" w:rsidP="00C82662">
      <w:pPr>
        <w:pStyle w:val="normalformulaire"/>
        <w:tabs>
          <w:tab w:val="left" w:pos="1985"/>
          <w:tab w:val="left" w:pos="9356"/>
        </w:tabs>
        <w:rPr>
          <w:rFonts w:ascii="Calibri" w:hAnsi="Calibri"/>
          <w:sz w:val="20"/>
          <w:szCs w:val="20"/>
        </w:rPr>
      </w:pPr>
      <w:r w:rsidRPr="001A2F11">
        <w:rPr>
          <w:rFonts w:ascii="Calibri" w:hAnsi="Calibri" w:cs="Calibri"/>
          <w:sz w:val="20"/>
          <w:szCs w:val="20"/>
        </w:rPr>
        <w:fldChar w:fldCharType="begin">
          <w:ffData>
            <w:name w:val=""/>
            <w:enabled/>
            <w:calcOnExit w:val="0"/>
            <w:checkBox>
              <w:sizeAuto/>
              <w:default w:val="0"/>
            </w:checkBox>
          </w:ffData>
        </w:fldChar>
      </w:r>
      <w:r w:rsidRPr="001A2F11">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Pr="001A2F11">
        <w:rPr>
          <w:rFonts w:ascii="Calibri" w:hAnsi="Calibri" w:cs="Calibri"/>
          <w:sz w:val="20"/>
          <w:szCs w:val="20"/>
        </w:rPr>
        <w:fldChar w:fldCharType="end"/>
      </w:r>
      <w:r w:rsidRPr="001A2F11">
        <w:rPr>
          <w:rFonts w:ascii="Calibri" w:hAnsi="Calibri" w:cs="Calibri"/>
          <w:sz w:val="20"/>
          <w:szCs w:val="20"/>
        </w:rPr>
        <w:t xml:space="preserve"> </w:t>
      </w:r>
      <w:r w:rsidRPr="001A2F11">
        <w:rPr>
          <w:rFonts w:ascii="Calibri" w:hAnsi="Calibri"/>
          <w:sz w:val="20"/>
          <w:szCs w:val="20"/>
        </w:rPr>
        <w:t>Prairies</w:t>
      </w:r>
    </w:p>
    <w:p w14:paraId="52434484" w14:textId="21647577" w:rsidR="00F95547" w:rsidRDefault="002601A0" w:rsidP="008F4E77">
      <w:pPr>
        <w:pStyle w:val="normalformulaire"/>
        <w:tabs>
          <w:tab w:val="left" w:pos="1985"/>
          <w:tab w:val="left" w:pos="9356"/>
        </w:tabs>
        <w:rPr>
          <w:rFonts w:ascii="Calibri" w:hAnsi="Calibri"/>
          <w:sz w:val="20"/>
          <w:szCs w:val="20"/>
        </w:rPr>
      </w:pPr>
      <w:r w:rsidRPr="001A2F11">
        <w:rPr>
          <w:rFonts w:ascii="Calibri" w:hAnsi="Calibri" w:cs="Calibri"/>
          <w:sz w:val="20"/>
          <w:szCs w:val="20"/>
        </w:rPr>
        <w:fldChar w:fldCharType="begin">
          <w:ffData>
            <w:name w:val=""/>
            <w:enabled/>
            <w:calcOnExit w:val="0"/>
            <w:checkBox>
              <w:sizeAuto/>
              <w:default w:val="0"/>
            </w:checkBox>
          </w:ffData>
        </w:fldChar>
      </w:r>
      <w:r w:rsidRPr="001A2F11">
        <w:rPr>
          <w:rFonts w:ascii="Calibri" w:hAnsi="Calibri" w:cs="Calibri"/>
          <w:sz w:val="20"/>
          <w:szCs w:val="20"/>
        </w:rPr>
        <w:instrText xml:space="preserve"> FORMCHECKBOX </w:instrText>
      </w:r>
      <w:r w:rsidR="00DF6FFD">
        <w:rPr>
          <w:rFonts w:ascii="Calibri" w:hAnsi="Calibri" w:cs="Calibri"/>
          <w:sz w:val="20"/>
          <w:szCs w:val="20"/>
        </w:rPr>
      </w:r>
      <w:r w:rsidR="00DF6FFD">
        <w:rPr>
          <w:rFonts w:ascii="Calibri" w:hAnsi="Calibri" w:cs="Calibri"/>
          <w:sz w:val="20"/>
          <w:szCs w:val="20"/>
        </w:rPr>
        <w:fldChar w:fldCharType="separate"/>
      </w:r>
      <w:r w:rsidRPr="001A2F11">
        <w:rPr>
          <w:rFonts w:ascii="Calibri" w:hAnsi="Calibri" w:cs="Calibri"/>
          <w:sz w:val="20"/>
          <w:szCs w:val="20"/>
        </w:rPr>
        <w:fldChar w:fldCharType="end"/>
      </w:r>
      <w:r w:rsidRPr="001A2F11">
        <w:rPr>
          <w:rFonts w:ascii="Calibri" w:hAnsi="Calibri" w:cs="Calibri"/>
          <w:sz w:val="20"/>
          <w:szCs w:val="20"/>
        </w:rPr>
        <w:t xml:space="preserve"> </w:t>
      </w:r>
      <w:r w:rsidRPr="001A2F11">
        <w:rPr>
          <w:rFonts w:ascii="Calibri" w:hAnsi="Calibri"/>
          <w:sz w:val="20"/>
          <w:szCs w:val="20"/>
        </w:rPr>
        <w:t>Autres : ____________________________________________________________________________________________</w:t>
      </w:r>
      <w:r w:rsidR="00976EA2">
        <w:rPr>
          <w:rFonts w:ascii="Calibri" w:hAnsi="Calibri"/>
          <w:sz w:val="20"/>
          <w:szCs w:val="20"/>
        </w:rPr>
        <w:tab/>
      </w:r>
    </w:p>
    <w:p w14:paraId="489FCD8D" w14:textId="30B8EAEE" w:rsidR="00976EA2" w:rsidRPr="00BE4292" w:rsidRDefault="00976EA2" w:rsidP="001758A5">
      <w:pPr>
        <w:spacing w:before="120"/>
        <w:rPr>
          <w:rFonts w:ascii="Calibri" w:hAnsi="Calibri" w:cs="Calibri"/>
          <w:b/>
          <w:smallCaps/>
          <w:sz w:val="22"/>
          <w:u w:val="single"/>
        </w:rPr>
      </w:pPr>
      <w:r w:rsidRPr="00BE4292">
        <w:rPr>
          <w:rFonts w:ascii="Calibri" w:hAnsi="Calibri" w:cs="Calibri"/>
          <w:b/>
          <w:smallCaps/>
          <w:sz w:val="22"/>
          <w:u w:val="single"/>
        </w:rPr>
        <w:t>catégories d’investissements concernées par votre projet</w:t>
      </w:r>
      <w:r w:rsidR="00C82662">
        <w:rPr>
          <w:rFonts w:ascii="Calibri" w:hAnsi="Calibri" w:cs="Calibri"/>
          <w:b/>
          <w:smallCaps/>
          <w:sz w:val="22"/>
          <w:u w:val="single"/>
        </w:rPr>
        <w:t> :</w:t>
      </w:r>
    </w:p>
    <w:p w14:paraId="1D56A1D8" w14:textId="698A6520" w:rsidR="00C82662" w:rsidRPr="00995C08" w:rsidRDefault="00C82662" w:rsidP="005E2141">
      <w:pPr>
        <w:tabs>
          <w:tab w:val="left" w:pos="6663"/>
        </w:tabs>
        <w:ind w:left="425"/>
        <w:rPr>
          <w:rFonts w:ascii="Tahoma" w:hAnsi="Tahoma" w:cs="Tahoma"/>
          <w:color w:val="000000"/>
          <w:sz w:val="16"/>
          <w:szCs w:val="16"/>
        </w:rPr>
      </w:pPr>
      <w:r w:rsidRPr="00995C08">
        <w:rPr>
          <w:rFonts w:ascii="Calibri" w:hAnsi="Calibri" w:cs="Tahoma"/>
          <w:bCs/>
          <w:color w:val="000000"/>
        </w:rPr>
        <w:t>- les infrastructures des traitements des effluents de pesticides</w:t>
      </w:r>
      <w:r w:rsidRPr="00995C08">
        <w:rPr>
          <w:rFonts w:ascii="Calibri" w:hAnsi="Calibri" w:cs="Tahoma"/>
          <w:bCs/>
          <w:color w:val="000000"/>
        </w:rPr>
        <w:tab/>
      </w:r>
      <w:r w:rsidR="00995C08" w:rsidRPr="00995C08">
        <w:rPr>
          <w:rFonts w:ascii="Calibri" w:hAnsi="Calibri" w:cs="Calibri"/>
        </w:rPr>
        <w:fldChar w:fldCharType="begin">
          <w:ffData>
            <w:name w:val=""/>
            <w:enabled/>
            <w:calcOnExit w:val="0"/>
            <w:checkBox>
              <w:sizeAuto/>
              <w:default w:val="0"/>
            </w:checkBox>
          </w:ffData>
        </w:fldChar>
      </w:r>
      <w:r w:rsidR="00995C08" w:rsidRPr="00995C08">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00995C08" w:rsidRPr="00995C08">
        <w:rPr>
          <w:rFonts w:ascii="Calibri" w:hAnsi="Calibri" w:cs="Calibri"/>
        </w:rPr>
        <w:fldChar w:fldCharType="end"/>
      </w:r>
      <w:r w:rsidR="00995C08" w:rsidRPr="00995C08">
        <w:rPr>
          <w:rFonts w:ascii="Calibri" w:hAnsi="Calibri" w:cs="Calibri"/>
        </w:rPr>
        <w:t xml:space="preserve"> </w:t>
      </w:r>
      <w:r w:rsidRPr="00995C08">
        <w:rPr>
          <w:rFonts w:ascii="Tahoma" w:hAnsi="Tahoma" w:cs="Tahoma"/>
          <w:color w:val="000000"/>
          <w:sz w:val="18"/>
          <w:szCs w:val="18"/>
        </w:rPr>
        <w:t xml:space="preserve"> </w:t>
      </w:r>
    </w:p>
    <w:p w14:paraId="1F8B8E46" w14:textId="0C3EAE8B" w:rsidR="00C82662" w:rsidRPr="00995C08" w:rsidRDefault="00C82662" w:rsidP="005E2141">
      <w:pPr>
        <w:tabs>
          <w:tab w:val="left" w:pos="6663"/>
        </w:tabs>
        <w:ind w:left="425"/>
        <w:rPr>
          <w:rFonts w:ascii="Tahoma" w:hAnsi="Tahoma" w:cs="Tahoma"/>
          <w:color w:val="000000"/>
          <w:sz w:val="16"/>
          <w:szCs w:val="16"/>
        </w:rPr>
      </w:pPr>
      <w:r w:rsidRPr="00995C08">
        <w:rPr>
          <w:rFonts w:ascii="Calibri" w:hAnsi="Calibri" w:cs="Tahoma"/>
          <w:bCs/>
          <w:color w:val="000000"/>
        </w:rPr>
        <w:t xml:space="preserve">- la réduction des pollutions par les </w:t>
      </w:r>
      <w:r w:rsidR="00366DA6">
        <w:rPr>
          <w:rFonts w:ascii="Calibri" w:hAnsi="Calibri" w:cs="Tahoma"/>
          <w:bCs/>
          <w:color w:val="000000"/>
        </w:rPr>
        <w:t>produits phytosanitaires</w:t>
      </w:r>
      <w:r w:rsidRPr="00995C08">
        <w:rPr>
          <w:rFonts w:ascii="Calibri" w:hAnsi="Calibri" w:cs="Tahoma"/>
          <w:bCs/>
          <w:color w:val="000000"/>
        </w:rPr>
        <w:tab/>
      </w:r>
      <w:r w:rsidR="00995C08" w:rsidRPr="00995C08">
        <w:rPr>
          <w:rFonts w:ascii="Calibri" w:hAnsi="Calibri" w:cs="Calibri"/>
        </w:rPr>
        <w:fldChar w:fldCharType="begin">
          <w:ffData>
            <w:name w:val=""/>
            <w:enabled/>
            <w:calcOnExit w:val="0"/>
            <w:checkBox>
              <w:sizeAuto/>
              <w:default w:val="0"/>
            </w:checkBox>
          </w:ffData>
        </w:fldChar>
      </w:r>
      <w:r w:rsidR="00995C08" w:rsidRPr="00995C08">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00995C08" w:rsidRPr="00995C08">
        <w:rPr>
          <w:rFonts w:ascii="Calibri" w:hAnsi="Calibri" w:cs="Calibri"/>
        </w:rPr>
        <w:fldChar w:fldCharType="end"/>
      </w:r>
    </w:p>
    <w:p w14:paraId="47DDCCC0" w14:textId="60CF17E8" w:rsidR="00C82662" w:rsidRPr="00C82662" w:rsidRDefault="00C82662" w:rsidP="005E2141">
      <w:pPr>
        <w:tabs>
          <w:tab w:val="left" w:pos="6663"/>
        </w:tabs>
        <w:ind w:left="425"/>
        <w:rPr>
          <w:rFonts w:ascii="Tahoma" w:hAnsi="Tahoma" w:cs="Tahoma"/>
          <w:color w:val="000000"/>
          <w:sz w:val="16"/>
          <w:szCs w:val="16"/>
        </w:rPr>
      </w:pPr>
      <w:r w:rsidRPr="00995C08">
        <w:rPr>
          <w:rFonts w:ascii="Calibri" w:hAnsi="Calibri" w:cs="Tahoma"/>
          <w:bCs/>
          <w:color w:val="000000"/>
        </w:rPr>
        <w:t>- la réduction des pollutions par les fertilisants</w:t>
      </w:r>
      <w:r>
        <w:rPr>
          <w:rFonts w:ascii="Calibri" w:hAnsi="Calibri" w:cs="Tahoma"/>
          <w:b/>
          <w:bCs/>
          <w:color w:val="000000"/>
        </w:rPr>
        <w:tab/>
      </w:r>
      <w:r w:rsidR="00995C08" w:rsidRPr="00E97D9F">
        <w:rPr>
          <w:rFonts w:ascii="Calibri" w:hAnsi="Calibri" w:cs="Calibri"/>
        </w:rPr>
        <w:fldChar w:fldCharType="begin">
          <w:ffData>
            <w:name w:val=""/>
            <w:enabled/>
            <w:calcOnExit w:val="0"/>
            <w:checkBox>
              <w:sizeAuto/>
              <w:default w:val="0"/>
            </w:checkBox>
          </w:ffData>
        </w:fldChar>
      </w:r>
      <w:r w:rsidR="00995C08" w:rsidRPr="00E97D9F">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00995C08" w:rsidRPr="00E97D9F">
        <w:rPr>
          <w:rFonts w:ascii="Calibri" w:hAnsi="Calibri" w:cs="Calibri"/>
        </w:rPr>
        <w:fldChar w:fldCharType="end"/>
      </w:r>
    </w:p>
    <w:p w14:paraId="2304B9DE" w14:textId="1E34B71D" w:rsidR="00C82662" w:rsidRPr="00C82662" w:rsidRDefault="00C82662" w:rsidP="00C82662">
      <w:pPr>
        <w:tabs>
          <w:tab w:val="left" w:pos="6663"/>
        </w:tabs>
        <w:spacing w:after="120"/>
        <w:ind w:left="426"/>
        <w:rPr>
          <w:rFonts w:ascii="Tahoma" w:hAnsi="Tahoma" w:cs="Tahoma"/>
          <w:color w:val="000000"/>
          <w:sz w:val="16"/>
          <w:szCs w:val="16"/>
        </w:rPr>
      </w:pPr>
      <w:r w:rsidRPr="00995C08">
        <w:rPr>
          <w:rFonts w:ascii="Calibri" w:hAnsi="Calibri" w:cs="Arial"/>
        </w:rPr>
        <w:t>- la réduction de la pression des prélèvements sur la ressource en eau</w:t>
      </w:r>
      <w:r>
        <w:rPr>
          <w:rFonts w:ascii="Calibri" w:hAnsi="Calibri" w:cs="Tahoma"/>
          <w:b/>
          <w:bCs/>
          <w:color w:val="000000"/>
        </w:rPr>
        <w:tab/>
      </w:r>
      <w:r w:rsidR="00995C08" w:rsidRPr="00E97D9F">
        <w:rPr>
          <w:rFonts w:ascii="Calibri" w:hAnsi="Calibri" w:cs="Calibri"/>
        </w:rPr>
        <w:fldChar w:fldCharType="begin">
          <w:ffData>
            <w:name w:val=""/>
            <w:enabled/>
            <w:calcOnExit w:val="0"/>
            <w:checkBox>
              <w:sizeAuto/>
              <w:default w:val="0"/>
            </w:checkBox>
          </w:ffData>
        </w:fldChar>
      </w:r>
      <w:r w:rsidR="00995C08" w:rsidRPr="00E97D9F">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00995C08" w:rsidRPr="00E97D9F">
        <w:rPr>
          <w:rFonts w:ascii="Calibri" w:hAnsi="Calibri" w:cs="Calibri"/>
        </w:rPr>
        <w:fldChar w:fldCharType="end"/>
      </w:r>
      <w:r w:rsidR="00995C08" w:rsidRPr="00E97D9F">
        <w:rPr>
          <w:rFonts w:ascii="Calibri" w:hAnsi="Calibri" w:cs="Calibri"/>
        </w:rPr>
        <w:t xml:space="preserve"> </w:t>
      </w:r>
      <w:r w:rsidRPr="00C82662">
        <w:rPr>
          <w:rFonts w:ascii="Tahoma" w:hAnsi="Tahoma" w:cs="Tahoma"/>
          <w:b/>
          <w:bCs/>
          <w:color w:val="000000"/>
          <w:sz w:val="22"/>
          <w:szCs w:val="22"/>
        </w:rPr>
        <w:t xml:space="preserve"> </w:t>
      </w:r>
    </w:p>
    <w:p w14:paraId="5BEAC36A" w14:textId="77777777" w:rsidR="00976EA2" w:rsidRDefault="00976EA2" w:rsidP="00976EA2">
      <w:pPr>
        <w:rPr>
          <w:rFonts w:ascii="Calibri" w:hAnsi="Calibri" w:cs="Calibri"/>
          <w:b/>
          <w:smallCaps/>
          <w:sz w:val="22"/>
          <w:u w:val="single"/>
        </w:rPr>
      </w:pPr>
      <w:r>
        <w:rPr>
          <w:rFonts w:ascii="Calibri" w:hAnsi="Calibri" w:cs="Calibri"/>
          <w:b/>
          <w:smallCaps/>
          <w:sz w:val="22"/>
          <w:u w:val="single"/>
        </w:rPr>
        <w:t>informations complémentaires</w:t>
      </w:r>
    </w:p>
    <w:p w14:paraId="35998E07" w14:textId="42BA41E9" w:rsidR="002601A0" w:rsidRPr="002601A0" w:rsidRDefault="001B14F7" w:rsidP="005E2141">
      <w:pPr>
        <w:pStyle w:val="Paragraphedeliste"/>
        <w:tabs>
          <w:tab w:val="left" w:pos="9356"/>
          <w:tab w:val="right" w:pos="10773"/>
        </w:tabs>
        <w:spacing w:before="120"/>
        <w:ind w:left="0"/>
        <w:jc w:val="both"/>
        <w:rPr>
          <w:rFonts w:ascii="Calibri" w:hAnsi="Calibri" w:cs="Arial"/>
          <w:b/>
          <w:u w:val="single"/>
        </w:rPr>
      </w:pPr>
      <w:r>
        <w:rPr>
          <w:rFonts w:ascii="Calibri" w:hAnsi="Calibri" w:cs="Arial"/>
          <w:b/>
          <w:u w:val="single"/>
        </w:rPr>
        <w:t>Périodicité de l’aide :</w:t>
      </w:r>
    </w:p>
    <w:p w14:paraId="5EEA6CDF" w14:textId="48893CEA" w:rsidR="002601A0" w:rsidRPr="007A23AA" w:rsidRDefault="002601A0" w:rsidP="002601A0">
      <w:pPr>
        <w:pStyle w:val="Paragraphedeliste"/>
        <w:tabs>
          <w:tab w:val="left" w:pos="9356"/>
          <w:tab w:val="right" w:pos="10773"/>
        </w:tabs>
        <w:ind w:left="0"/>
        <w:jc w:val="both"/>
        <w:rPr>
          <w:rFonts w:ascii="Calibri" w:hAnsi="Calibri" w:cs="Arial"/>
          <w:sz w:val="22"/>
          <w:szCs w:val="22"/>
        </w:rPr>
      </w:pPr>
      <w:r w:rsidRPr="00CA4981">
        <w:rPr>
          <w:rFonts w:ascii="Calibri" w:hAnsi="Calibri" w:cs="Arial"/>
        </w:rPr>
        <w:t xml:space="preserve">L’exploitation a déjà bénéficié d’une aide </w:t>
      </w:r>
      <w:r w:rsidR="000D62CC">
        <w:rPr>
          <w:rFonts w:ascii="Calibri" w:hAnsi="Calibri" w:cs="Arial"/>
        </w:rPr>
        <w:t>au titre du Pan Végétal Environnement </w:t>
      </w:r>
      <w:r w:rsidRPr="00CA4981">
        <w:rPr>
          <w:rFonts w:ascii="Calibri" w:hAnsi="Calibri" w:cs="Arial"/>
        </w:rPr>
        <w:t>depuis</w:t>
      </w:r>
      <w:r>
        <w:rPr>
          <w:rFonts w:ascii="Calibri" w:hAnsi="Calibri" w:cs="Arial"/>
        </w:rPr>
        <w:t xml:space="preserve"> le 01/01/2017 :</w:t>
      </w:r>
      <w:r w:rsidRPr="00CA4981">
        <w:rPr>
          <w:rFonts w:ascii="Calibri" w:hAnsi="Calibri" w:cs="Arial"/>
        </w:rPr>
        <w:tab/>
      </w:r>
      <w:r w:rsidRPr="00A70B10">
        <w:rPr>
          <w:rFonts w:ascii="Calibri" w:hAnsi="Calibri" w:cs="Calibri"/>
        </w:rPr>
        <w:fldChar w:fldCharType="begin">
          <w:ffData>
            <w:name w:val=""/>
            <w:enabled/>
            <w:calcOnExit w:val="0"/>
            <w:checkBox>
              <w:sizeAuto/>
              <w:default w:val="0"/>
            </w:checkBox>
          </w:ffData>
        </w:fldChar>
      </w:r>
      <w:r w:rsidRPr="00A70B10">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A70B10">
        <w:rPr>
          <w:rFonts w:ascii="Calibri" w:hAnsi="Calibri" w:cs="Calibri"/>
        </w:rPr>
        <w:fldChar w:fldCharType="end"/>
      </w:r>
      <w:r w:rsidRPr="00A70B10">
        <w:rPr>
          <w:rFonts w:ascii="Calibri" w:hAnsi="Calibri" w:cs="Calibri"/>
        </w:rPr>
        <w:t xml:space="preserve"> oui </w:t>
      </w:r>
      <w:r w:rsidRPr="00A70B10">
        <w:rPr>
          <w:rFonts w:ascii="Calibri" w:hAnsi="Calibri" w:cs="Calibri"/>
        </w:rPr>
        <w:tab/>
      </w:r>
      <w:r w:rsidRPr="00A70B10">
        <w:rPr>
          <w:rFonts w:ascii="Calibri" w:hAnsi="Calibri" w:cs="Calibri"/>
        </w:rPr>
        <w:fldChar w:fldCharType="begin">
          <w:ffData>
            <w:name w:val="CaseACocher1"/>
            <w:enabled/>
            <w:calcOnExit w:val="0"/>
            <w:checkBox>
              <w:sizeAuto/>
              <w:default w:val="0"/>
            </w:checkBox>
          </w:ffData>
        </w:fldChar>
      </w:r>
      <w:r w:rsidRPr="00A70B10">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A70B10">
        <w:rPr>
          <w:rFonts w:ascii="Calibri" w:hAnsi="Calibri" w:cs="Calibri"/>
        </w:rPr>
        <w:fldChar w:fldCharType="end"/>
      </w:r>
      <w:r w:rsidRPr="00A70B10">
        <w:rPr>
          <w:rFonts w:ascii="Calibri" w:hAnsi="Calibri" w:cs="Calibri"/>
        </w:rPr>
        <w:t xml:space="preserve"> non</w:t>
      </w:r>
    </w:p>
    <w:p w14:paraId="625F880B" w14:textId="53F2B0ED" w:rsidR="002601A0" w:rsidRPr="00030999" w:rsidRDefault="002601A0" w:rsidP="002601A0">
      <w:pPr>
        <w:pStyle w:val="Corpsdetexte3"/>
        <w:numPr>
          <w:ilvl w:val="0"/>
          <w:numId w:val="39"/>
        </w:numPr>
        <w:tabs>
          <w:tab w:val="clear" w:pos="426"/>
          <w:tab w:val="left" w:pos="9356"/>
          <w:tab w:val="right" w:pos="10773"/>
        </w:tabs>
        <w:spacing w:line="276" w:lineRule="auto"/>
        <w:ind w:left="426" w:hanging="284"/>
        <w:rPr>
          <w:rFonts w:ascii="Calibri" w:hAnsi="Calibri" w:cs="Tahoma"/>
          <w:b/>
          <w:color w:val="000000"/>
          <w:sz w:val="22"/>
          <w:szCs w:val="22"/>
        </w:rPr>
      </w:pPr>
      <w:r w:rsidRPr="00B22F6C">
        <w:rPr>
          <w:rFonts w:ascii="Calibri" w:hAnsi="Calibri" w:cs="Tahoma"/>
          <w:color w:val="000000"/>
          <w:u w:val="single"/>
        </w:rPr>
        <w:t>Si oui</w:t>
      </w:r>
      <w:r w:rsidRPr="00B22F6C">
        <w:rPr>
          <w:rFonts w:ascii="Calibri" w:hAnsi="Calibri" w:cs="Tahoma"/>
          <w:color w:val="000000"/>
        </w:rPr>
        <w:t xml:space="preserve">, la demande de solde de l’aide </w:t>
      </w:r>
      <w:r>
        <w:rPr>
          <w:rFonts w:ascii="Calibri" w:hAnsi="Calibri" w:cs="Tahoma"/>
          <w:color w:val="000000"/>
        </w:rPr>
        <w:t xml:space="preserve">de ce </w:t>
      </w:r>
      <w:r w:rsidRPr="00995C08">
        <w:rPr>
          <w:rFonts w:ascii="Calibri" w:hAnsi="Calibri" w:cs="Tahoma"/>
          <w:color w:val="000000"/>
        </w:rPr>
        <w:t>dossier a</w:t>
      </w:r>
      <w:r w:rsidR="000D62CC" w:rsidRPr="00995C08">
        <w:rPr>
          <w:rFonts w:ascii="Calibri" w:hAnsi="Calibri" w:cs="Tahoma"/>
          <w:color w:val="000000"/>
        </w:rPr>
        <w:t>-t-elle</w:t>
      </w:r>
      <w:r w:rsidRPr="00995C08">
        <w:rPr>
          <w:rFonts w:ascii="Calibri" w:hAnsi="Calibri" w:cs="Tahoma"/>
          <w:color w:val="000000"/>
        </w:rPr>
        <w:t xml:space="preserve"> été déposée</w:t>
      </w:r>
      <w:r w:rsidRPr="00B22F6C">
        <w:rPr>
          <w:rFonts w:ascii="Calibri" w:hAnsi="Calibri" w:cs="Tahoma"/>
          <w:color w:val="000000"/>
        </w:rPr>
        <w:t xml:space="preserve"> auprès de la DDT(M) :</w:t>
      </w:r>
      <w:r w:rsidRPr="00CA4981">
        <w:rPr>
          <w:rFonts w:ascii="Calibri" w:hAnsi="Calibri" w:cs="Tahoma"/>
          <w:color w:val="000000"/>
        </w:rPr>
        <w:tab/>
      </w:r>
      <w:r w:rsidRPr="00A70B10">
        <w:rPr>
          <w:rFonts w:ascii="Calibri" w:hAnsi="Calibri" w:cs="Calibri"/>
        </w:rPr>
        <w:fldChar w:fldCharType="begin">
          <w:ffData>
            <w:name w:val=""/>
            <w:enabled/>
            <w:calcOnExit w:val="0"/>
            <w:checkBox>
              <w:sizeAuto/>
              <w:default w:val="0"/>
            </w:checkBox>
          </w:ffData>
        </w:fldChar>
      </w:r>
      <w:r w:rsidRPr="00A70B10">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A70B10">
        <w:rPr>
          <w:rFonts w:ascii="Calibri" w:hAnsi="Calibri" w:cs="Calibri"/>
        </w:rPr>
        <w:fldChar w:fldCharType="end"/>
      </w:r>
      <w:r w:rsidRPr="00A70B10">
        <w:rPr>
          <w:rFonts w:ascii="Calibri" w:hAnsi="Calibri" w:cs="Calibri"/>
        </w:rPr>
        <w:t xml:space="preserve"> oui </w:t>
      </w:r>
      <w:r w:rsidRPr="00A70B10">
        <w:rPr>
          <w:rFonts w:ascii="Calibri" w:hAnsi="Calibri" w:cs="Calibri"/>
        </w:rPr>
        <w:tab/>
      </w:r>
      <w:r w:rsidRPr="00A70B10">
        <w:rPr>
          <w:rFonts w:ascii="Calibri" w:hAnsi="Calibri" w:cs="Calibri"/>
        </w:rPr>
        <w:fldChar w:fldCharType="begin">
          <w:ffData>
            <w:name w:val="CaseACocher1"/>
            <w:enabled/>
            <w:calcOnExit w:val="0"/>
            <w:checkBox>
              <w:sizeAuto/>
              <w:default w:val="0"/>
            </w:checkBox>
          </w:ffData>
        </w:fldChar>
      </w:r>
      <w:r w:rsidRPr="00A70B10">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A70B10">
        <w:rPr>
          <w:rFonts w:ascii="Calibri" w:hAnsi="Calibri" w:cs="Calibri"/>
        </w:rPr>
        <w:fldChar w:fldCharType="end"/>
      </w:r>
      <w:r w:rsidRPr="00A70B10">
        <w:rPr>
          <w:rFonts w:ascii="Calibri" w:hAnsi="Calibri" w:cs="Calibri"/>
        </w:rPr>
        <w:t xml:space="preserve"> non</w:t>
      </w:r>
    </w:p>
    <w:p w14:paraId="51B4FA19" w14:textId="395B9621" w:rsidR="00853817" w:rsidRDefault="00853817">
      <w:pPr>
        <w:rPr>
          <w:rFonts w:ascii="Calibri" w:hAnsi="Calibri" w:cs="Calibri"/>
          <w:b/>
          <w:iCs/>
          <w:smallCaps/>
          <w:color w:val="FFFFFF"/>
          <w:sz w:val="28"/>
          <w:szCs w:val="16"/>
        </w:rPr>
      </w:pPr>
      <w:r>
        <w:rPr>
          <w:rFonts w:ascii="Calibri" w:hAnsi="Calibri" w:cs="Calibri"/>
          <w:b/>
          <w:iCs/>
          <w:smallCaps/>
          <w:color w:val="FFFFFF"/>
          <w:sz w:val="28"/>
          <w:szCs w:val="16"/>
        </w:rPr>
        <w:br w:type="page"/>
      </w:r>
    </w:p>
    <w:p w14:paraId="14A7CB14" w14:textId="2E299D62" w:rsidR="00C37084" w:rsidRPr="006A7D00" w:rsidRDefault="00217535" w:rsidP="006A7D00">
      <w:pPr>
        <w:pBdr>
          <w:top w:val="single" w:sz="4" w:space="1" w:color="7F7F7F"/>
          <w:left w:val="single" w:sz="4" w:space="0" w:color="7F7F7F"/>
          <w:bottom w:val="single" w:sz="4" w:space="0" w:color="7F7F7F"/>
          <w:right w:val="single" w:sz="4" w:space="4" w:color="7F7F7F"/>
        </w:pBdr>
        <w:shd w:val="clear" w:color="auto" w:fill="9A0000"/>
        <w:jc w:val="center"/>
        <w:rPr>
          <w:rFonts w:ascii="Calibri" w:hAnsi="Calibri" w:cs="Calibri"/>
          <w:b/>
          <w:iCs/>
          <w:smallCaps/>
          <w:color w:val="FFFFFF"/>
          <w:sz w:val="28"/>
          <w:szCs w:val="16"/>
        </w:rPr>
      </w:pPr>
      <w:r>
        <w:rPr>
          <w:rFonts w:ascii="Calibri" w:hAnsi="Calibri" w:cs="Calibri"/>
          <w:b/>
          <w:iCs/>
          <w:smallCaps/>
          <w:color w:val="FFFFFF"/>
          <w:sz w:val="28"/>
          <w:szCs w:val="16"/>
        </w:rPr>
        <w:lastRenderedPageBreak/>
        <w:t>4</w:t>
      </w:r>
      <w:r w:rsidR="00C37084" w:rsidRPr="00BA5F78">
        <w:rPr>
          <w:rFonts w:ascii="Calibri" w:hAnsi="Calibri" w:cs="Calibri"/>
          <w:b/>
          <w:iCs/>
          <w:smallCaps/>
          <w:color w:val="FFFFFF"/>
          <w:sz w:val="28"/>
          <w:szCs w:val="16"/>
        </w:rPr>
        <w:t>- indicateurs nation</w:t>
      </w:r>
      <w:r w:rsidR="006A7D00">
        <w:rPr>
          <w:rFonts w:ascii="Calibri" w:hAnsi="Calibri" w:cs="Calibri"/>
          <w:b/>
          <w:iCs/>
          <w:smallCaps/>
          <w:color w:val="FFFFFF"/>
          <w:sz w:val="28"/>
          <w:szCs w:val="16"/>
        </w:rPr>
        <w:t>aux : à remplir obligatoirement</w:t>
      </w:r>
    </w:p>
    <w:p w14:paraId="04267172" w14:textId="77777777" w:rsidR="00C37084" w:rsidRPr="009A4123" w:rsidRDefault="00C37084" w:rsidP="006A7D00">
      <w:pPr>
        <w:spacing w:before="120"/>
        <w:jc w:val="both"/>
        <w:rPr>
          <w:rFonts w:ascii="Calibri" w:hAnsi="Calibri"/>
        </w:rPr>
      </w:pPr>
      <w:r w:rsidRPr="009A4123">
        <w:rPr>
          <w:rFonts w:ascii="Calibri" w:hAnsi="Calibri"/>
        </w:rPr>
        <w:t xml:space="preserve">1. Votre exploitation comporte-t-elle au moins une personne installée depuis moins de 5 ans ? </w:t>
      </w:r>
    </w:p>
    <w:p w14:paraId="53A5797D" w14:textId="37944A68" w:rsidR="00C37084" w:rsidRDefault="00C37084" w:rsidP="006A7D00">
      <w:pPr>
        <w:jc w:val="both"/>
        <w:rPr>
          <w:rFonts w:ascii="Calibri" w:hAnsi="Calibri"/>
        </w:rPr>
      </w:pPr>
      <w:r w:rsidRPr="003154A0">
        <w:rPr>
          <w:rFonts w:ascii="Calibri" w:hAnsi="Calibri"/>
        </w:rPr>
        <w:fldChar w:fldCharType="begin">
          <w:ffData>
            <w:name w:val=""/>
            <w:enabled/>
            <w:calcOnExit w:val="0"/>
            <w:checkBox>
              <w:sizeAuto/>
              <w:default w:val="0"/>
            </w:checkBox>
          </w:ffData>
        </w:fldChar>
      </w:r>
      <w:r w:rsidRPr="003154A0">
        <w:rPr>
          <w:rFonts w:ascii="Calibri" w:hAnsi="Calibri"/>
        </w:rPr>
        <w:instrText xml:space="preserve"> FORMCHECKBOX </w:instrText>
      </w:r>
      <w:r w:rsidR="00DF6FFD">
        <w:rPr>
          <w:rFonts w:ascii="Calibri" w:hAnsi="Calibri"/>
        </w:rPr>
      </w:r>
      <w:r w:rsidR="00DF6FFD">
        <w:rPr>
          <w:rFonts w:ascii="Calibri" w:hAnsi="Calibri"/>
        </w:rPr>
        <w:fldChar w:fldCharType="separate"/>
      </w:r>
      <w:r w:rsidRPr="003154A0">
        <w:rPr>
          <w:rFonts w:ascii="Calibri" w:hAnsi="Calibri"/>
        </w:rPr>
        <w:fldChar w:fldCharType="end"/>
      </w:r>
      <w:r w:rsidRPr="003154A0">
        <w:rPr>
          <w:rFonts w:ascii="Calibri" w:hAnsi="Calibri"/>
        </w:rPr>
        <w:t xml:space="preserve"> oui avec DJA      </w:t>
      </w:r>
      <w:r w:rsidRPr="003154A0">
        <w:rPr>
          <w:rFonts w:ascii="Calibri" w:hAnsi="Calibri"/>
        </w:rPr>
        <w:fldChar w:fldCharType="begin">
          <w:ffData>
            <w:name w:val=""/>
            <w:enabled/>
            <w:calcOnExit w:val="0"/>
            <w:checkBox>
              <w:sizeAuto/>
              <w:default w:val="0"/>
            </w:checkBox>
          </w:ffData>
        </w:fldChar>
      </w:r>
      <w:r w:rsidRPr="003154A0">
        <w:rPr>
          <w:rFonts w:ascii="Calibri" w:hAnsi="Calibri"/>
        </w:rPr>
        <w:instrText xml:space="preserve"> FORMCHECKBOX </w:instrText>
      </w:r>
      <w:r w:rsidR="00DF6FFD">
        <w:rPr>
          <w:rFonts w:ascii="Calibri" w:hAnsi="Calibri"/>
        </w:rPr>
      </w:r>
      <w:r w:rsidR="00DF6FFD">
        <w:rPr>
          <w:rFonts w:ascii="Calibri" w:hAnsi="Calibri"/>
        </w:rPr>
        <w:fldChar w:fldCharType="separate"/>
      </w:r>
      <w:r w:rsidRPr="003154A0">
        <w:rPr>
          <w:rFonts w:ascii="Calibri" w:hAnsi="Calibri"/>
        </w:rPr>
        <w:fldChar w:fldCharType="end"/>
      </w:r>
      <w:r w:rsidRPr="003154A0">
        <w:rPr>
          <w:rFonts w:ascii="Calibri" w:hAnsi="Calibri"/>
        </w:rPr>
        <w:t xml:space="preserve"> oui sans DJA      </w:t>
      </w:r>
      <w:r w:rsidRPr="003154A0">
        <w:rPr>
          <w:rFonts w:ascii="Calibri" w:hAnsi="Calibri"/>
        </w:rPr>
        <w:fldChar w:fldCharType="begin">
          <w:ffData>
            <w:name w:val="CaseACocher1"/>
            <w:enabled/>
            <w:calcOnExit w:val="0"/>
            <w:checkBox>
              <w:sizeAuto/>
              <w:default w:val="0"/>
            </w:checkBox>
          </w:ffData>
        </w:fldChar>
      </w:r>
      <w:r w:rsidRPr="003154A0">
        <w:rPr>
          <w:rFonts w:ascii="Calibri" w:hAnsi="Calibri"/>
        </w:rPr>
        <w:instrText xml:space="preserve"> FORMCHECKBOX </w:instrText>
      </w:r>
      <w:r w:rsidR="00DF6FFD">
        <w:rPr>
          <w:rFonts w:ascii="Calibri" w:hAnsi="Calibri"/>
        </w:rPr>
      </w:r>
      <w:r w:rsidR="00DF6FFD">
        <w:rPr>
          <w:rFonts w:ascii="Calibri" w:hAnsi="Calibri"/>
        </w:rPr>
        <w:fldChar w:fldCharType="separate"/>
      </w:r>
      <w:r w:rsidRPr="003154A0">
        <w:rPr>
          <w:rFonts w:ascii="Calibri" w:hAnsi="Calibri"/>
        </w:rPr>
        <w:fldChar w:fldCharType="end"/>
      </w:r>
      <w:r w:rsidR="006A7D00">
        <w:rPr>
          <w:rFonts w:ascii="Calibri" w:hAnsi="Calibri"/>
        </w:rPr>
        <w:t xml:space="preserve"> non</w:t>
      </w:r>
    </w:p>
    <w:p w14:paraId="0E32A381" w14:textId="77777777" w:rsidR="00C37084" w:rsidRPr="00F74FC2" w:rsidRDefault="00C37084" w:rsidP="006A7D00">
      <w:pPr>
        <w:autoSpaceDE w:val="0"/>
        <w:autoSpaceDN w:val="0"/>
        <w:adjustRightInd w:val="0"/>
        <w:spacing w:before="120"/>
        <w:jc w:val="both"/>
        <w:rPr>
          <w:rFonts w:ascii="Calibri" w:hAnsi="Calibri"/>
        </w:rPr>
      </w:pPr>
      <w:r>
        <w:rPr>
          <w:rFonts w:ascii="Calibri" w:hAnsi="Calibri"/>
        </w:rPr>
        <w:t>2</w:t>
      </w:r>
      <w:r w:rsidRPr="00F74FC2">
        <w:rPr>
          <w:rFonts w:ascii="Calibri" w:hAnsi="Calibri"/>
        </w:rPr>
        <w:t xml:space="preserve">. L'opération s'inscrit-elle dans la mise en œuvre du projet d'un GIEE ? </w:t>
      </w:r>
    </w:p>
    <w:p w14:paraId="5C05BE47" w14:textId="7DE6D641" w:rsidR="00C37084" w:rsidRPr="006A7D00" w:rsidRDefault="00C37084" w:rsidP="006A7D00">
      <w:pPr>
        <w:autoSpaceDE w:val="0"/>
        <w:autoSpaceDN w:val="0"/>
        <w:adjustRightInd w:val="0"/>
        <w:jc w:val="both"/>
        <w:rPr>
          <w:rFonts w:ascii="Calibri" w:hAnsi="Calibri"/>
        </w:rPr>
      </w:pPr>
      <w:r w:rsidRPr="00F74FC2">
        <w:rPr>
          <w:rFonts w:ascii="Calibri" w:hAnsi="Calibri"/>
        </w:rPr>
        <w:fldChar w:fldCharType="begin">
          <w:ffData>
            <w:name w:val=""/>
            <w:enabled/>
            <w:calcOnExit w:val="0"/>
            <w:checkBox>
              <w:sizeAuto/>
              <w:default w:val="0"/>
            </w:checkBox>
          </w:ffData>
        </w:fldChar>
      </w:r>
      <w:r w:rsidRPr="00F74FC2">
        <w:rPr>
          <w:rFonts w:ascii="Calibri" w:hAnsi="Calibri"/>
        </w:rPr>
        <w:instrText xml:space="preserve"> FORMCHECKBOX </w:instrText>
      </w:r>
      <w:r w:rsidR="00DF6FFD">
        <w:rPr>
          <w:rFonts w:ascii="Calibri" w:hAnsi="Calibri"/>
        </w:rPr>
      </w:r>
      <w:r w:rsidR="00DF6FFD">
        <w:rPr>
          <w:rFonts w:ascii="Calibri" w:hAnsi="Calibri"/>
        </w:rPr>
        <w:fldChar w:fldCharType="separate"/>
      </w:r>
      <w:r w:rsidRPr="00F74FC2">
        <w:rPr>
          <w:rFonts w:ascii="Calibri" w:hAnsi="Calibri"/>
        </w:rPr>
        <w:fldChar w:fldCharType="end"/>
      </w:r>
      <w:r w:rsidRPr="00F74FC2">
        <w:rPr>
          <w:rFonts w:ascii="Calibri" w:hAnsi="Calibri"/>
        </w:rPr>
        <w:t xml:space="preserve"> oui                    </w:t>
      </w:r>
      <w:r w:rsidRPr="00F74FC2">
        <w:rPr>
          <w:rFonts w:ascii="Calibri" w:hAnsi="Calibri"/>
        </w:rPr>
        <w:fldChar w:fldCharType="begin">
          <w:ffData>
            <w:name w:val=""/>
            <w:enabled/>
            <w:calcOnExit w:val="0"/>
            <w:checkBox>
              <w:sizeAuto/>
              <w:default w:val="0"/>
            </w:checkBox>
          </w:ffData>
        </w:fldChar>
      </w:r>
      <w:r w:rsidRPr="00F74FC2">
        <w:rPr>
          <w:rFonts w:ascii="Calibri" w:hAnsi="Calibri"/>
        </w:rPr>
        <w:instrText xml:space="preserve"> FORMCHECKBOX </w:instrText>
      </w:r>
      <w:r w:rsidR="00DF6FFD">
        <w:rPr>
          <w:rFonts w:ascii="Calibri" w:hAnsi="Calibri"/>
        </w:rPr>
      </w:r>
      <w:r w:rsidR="00DF6FFD">
        <w:rPr>
          <w:rFonts w:ascii="Calibri" w:hAnsi="Calibri"/>
        </w:rPr>
        <w:fldChar w:fldCharType="separate"/>
      </w:r>
      <w:r w:rsidRPr="00F74FC2">
        <w:rPr>
          <w:rFonts w:ascii="Calibri" w:hAnsi="Calibri"/>
        </w:rPr>
        <w:fldChar w:fldCharType="end"/>
      </w:r>
      <w:r w:rsidR="006A7D00">
        <w:rPr>
          <w:rFonts w:ascii="Calibri" w:hAnsi="Calibri"/>
        </w:rPr>
        <w:t xml:space="preserve"> non</w:t>
      </w:r>
    </w:p>
    <w:p w14:paraId="6361832E" w14:textId="77777777" w:rsidR="00C37084" w:rsidRPr="00BE76A6" w:rsidRDefault="00C37084" w:rsidP="006A7D00">
      <w:pPr>
        <w:autoSpaceDE w:val="0"/>
        <w:autoSpaceDN w:val="0"/>
        <w:adjustRightInd w:val="0"/>
        <w:spacing w:before="120"/>
        <w:jc w:val="both"/>
        <w:rPr>
          <w:rFonts w:ascii="Calibri" w:hAnsi="Calibri" w:cs="Tahoma"/>
          <w:color w:val="000000"/>
        </w:rPr>
      </w:pPr>
      <w:r>
        <w:rPr>
          <w:rFonts w:ascii="Calibri" w:hAnsi="Calibri" w:cs="Tahoma"/>
          <w:color w:val="000000"/>
        </w:rPr>
        <w:t xml:space="preserve">3. </w:t>
      </w:r>
      <w:r w:rsidRPr="00BE76A6">
        <w:rPr>
          <w:rFonts w:ascii="Calibri" w:hAnsi="Calibri" w:cs="Tahoma"/>
          <w:color w:val="000000"/>
        </w:rPr>
        <w:t>L'exploitation est-elle reconnue en AB ou en cours de conversion, totalement ou partiellement ?</w:t>
      </w:r>
    </w:p>
    <w:p w14:paraId="2EF2704D" w14:textId="77777777" w:rsidR="00C37084" w:rsidRPr="00BE76A6" w:rsidRDefault="00C37084" w:rsidP="00C37084">
      <w:pPr>
        <w:autoSpaceDE w:val="0"/>
        <w:autoSpaceDN w:val="0"/>
        <w:adjustRightInd w:val="0"/>
        <w:ind w:left="284"/>
        <w:jc w:val="both"/>
        <w:rPr>
          <w:rFonts w:ascii="Calibri" w:hAnsi="Calibri" w:cs="Tahoma"/>
          <w:color w:val="000000"/>
        </w:rPr>
      </w:pPr>
      <w:r w:rsidRPr="00BE76A6">
        <w:rPr>
          <w:rFonts w:ascii="Calibri" w:hAnsi="Calibri" w:cs="Tahoma"/>
          <w:color w:val="000000"/>
        </w:rPr>
        <w:fldChar w:fldCharType="begin">
          <w:ffData>
            <w:name w:val=""/>
            <w:enabled/>
            <w:calcOnExit w:val="0"/>
            <w:checkBox>
              <w:sizeAuto/>
              <w:default w:val="0"/>
            </w:checkBox>
          </w:ffData>
        </w:fldChar>
      </w:r>
      <w:r w:rsidRPr="00BE76A6">
        <w:rPr>
          <w:rFonts w:ascii="Calibri" w:hAnsi="Calibri" w:cs="Tahoma"/>
          <w:color w:val="000000"/>
        </w:rPr>
        <w:instrText xml:space="preserve"> FORMCHECKBOX </w:instrText>
      </w:r>
      <w:r w:rsidR="00DF6FFD">
        <w:rPr>
          <w:rFonts w:ascii="Calibri" w:hAnsi="Calibri" w:cs="Tahoma"/>
          <w:color w:val="000000"/>
        </w:rPr>
      </w:r>
      <w:r w:rsidR="00DF6FFD">
        <w:rPr>
          <w:rFonts w:ascii="Calibri" w:hAnsi="Calibri" w:cs="Tahoma"/>
          <w:color w:val="000000"/>
        </w:rPr>
        <w:fldChar w:fldCharType="separate"/>
      </w:r>
      <w:r w:rsidRPr="00BE76A6">
        <w:rPr>
          <w:rFonts w:ascii="Calibri" w:hAnsi="Calibri" w:cs="Tahoma"/>
          <w:color w:val="000000"/>
        </w:rPr>
        <w:fldChar w:fldCharType="end"/>
      </w:r>
      <w:r w:rsidRPr="00BE76A6">
        <w:rPr>
          <w:rFonts w:ascii="Calibri" w:hAnsi="Calibri" w:cs="Tahoma"/>
          <w:color w:val="000000"/>
        </w:rPr>
        <w:t xml:space="preserve"> oui, exploitation reconnue en AB ou en conversion partiellement                 </w:t>
      </w:r>
    </w:p>
    <w:p w14:paraId="25CB05BA" w14:textId="77777777" w:rsidR="00C37084" w:rsidRPr="00BE76A6" w:rsidRDefault="00C37084" w:rsidP="00C37084">
      <w:pPr>
        <w:ind w:left="284"/>
        <w:jc w:val="both"/>
        <w:rPr>
          <w:rFonts w:ascii="Calibri" w:hAnsi="Calibri" w:cs="Tahoma"/>
          <w:color w:val="000000"/>
        </w:rPr>
      </w:pPr>
      <w:r w:rsidRPr="00BE76A6">
        <w:rPr>
          <w:rFonts w:ascii="Calibri" w:hAnsi="Calibri" w:cs="Tahoma"/>
          <w:color w:val="000000"/>
        </w:rPr>
        <w:fldChar w:fldCharType="begin">
          <w:ffData>
            <w:name w:val=""/>
            <w:enabled/>
            <w:calcOnExit w:val="0"/>
            <w:checkBox>
              <w:sizeAuto/>
              <w:default w:val="0"/>
            </w:checkBox>
          </w:ffData>
        </w:fldChar>
      </w:r>
      <w:r w:rsidRPr="00BE76A6">
        <w:rPr>
          <w:rFonts w:ascii="Calibri" w:hAnsi="Calibri" w:cs="Tahoma"/>
          <w:color w:val="000000"/>
        </w:rPr>
        <w:instrText xml:space="preserve"> FORMCHECKBOX </w:instrText>
      </w:r>
      <w:r w:rsidR="00DF6FFD">
        <w:rPr>
          <w:rFonts w:ascii="Calibri" w:hAnsi="Calibri" w:cs="Tahoma"/>
          <w:color w:val="000000"/>
        </w:rPr>
      </w:r>
      <w:r w:rsidR="00DF6FFD">
        <w:rPr>
          <w:rFonts w:ascii="Calibri" w:hAnsi="Calibri" w:cs="Tahoma"/>
          <w:color w:val="000000"/>
        </w:rPr>
        <w:fldChar w:fldCharType="separate"/>
      </w:r>
      <w:r w:rsidRPr="00BE76A6">
        <w:rPr>
          <w:rFonts w:ascii="Calibri" w:hAnsi="Calibri" w:cs="Tahoma"/>
          <w:color w:val="000000"/>
        </w:rPr>
        <w:fldChar w:fldCharType="end"/>
      </w:r>
      <w:r w:rsidRPr="00BE76A6">
        <w:rPr>
          <w:rFonts w:ascii="Calibri" w:hAnsi="Calibri" w:cs="Tahoma"/>
          <w:color w:val="000000"/>
        </w:rPr>
        <w:t xml:space="preserve"> oui, exploitation reconnue en AB ou en conversion totalement</w:t>
      </w:r>
    </w:p>
    <w:p w14:paraId="78A77C8B" w14:textId="77777777" w:rsidR="00C37084" w:rsidRPr="00BE76A6" w:rsidRDefault="00C37084" w:rsidP="00C37084">
      <w:pPr>
        <w:ind w:left="284"/>
        <w:jc w:val="both"/>
        <w:rPr>
          <w:rFonts w:ascii="Calibri" w:hAnsi="Calibri" w:cs="Tahoma"/>
          <w:color w:val="000000"/>
        </w:rPr>
      </w:pPr>
      <w:r w:rsidRPr="00BE76A6">
        <w:rPr>
          <w:rFonts w:ascii="Calibri" w:hAnsi="Calibri" w:cs="Tahoma"/>
          <w:color w:val="000000"/>
        </w:rPr>
        <w:fldChar w:fldCharType="begin">
          <w:ffData>
            <w:name w:val=""/>
            <w:enabled/>
            <w:calcOnExit w:val="0"/>
            <w:checkBox>
              <w:sizeAuto/>
              <w:default w:val="0"/>
            </w:checkBox>
          </w:ffData>
        </w:fldChar>
      </w:r>
      <w:r w:rsidRPr="00BE76A6">
        <w:rPr>
          <w:rFonts w:ascii="Calibri" w:hAnsi="Calibri" w:cs="Tahoma"/>
          <w:color w:val="000000"/>
        </w:rPr>
        <w:instrText xml:space="preserve"> FORMCHECKBOX </w:instrText>
      </w:r>
      <w:r w:rsidR="00DF6FFD">
        <w:rPr>
          <w:rFonts w:ascii="Calibri" w:hAnsi="Calibri" w:cs="Tahoma"/>
          <w:color w:val="000000"/>
        </w:rPr>
      </w:r>
      <w:r w:rsidR="00DF6FFD">
        <w:rPr>
          <w:rFonts w:ascii="Calibri" w:hAnsi="Calibri" w:cs="Tahoma"/>
          <w:color w:val="000000"/>
        </w:rPr>
        <w:fldChar w:fldCharType="separate"/>
      </w:r>
      <w:r w:rsidRPr="00BE76A6">
        <w:rPr>
          <w:rFonts w:ascii="Calibri" w:hAnsi="Calibri" w:cs="Tahoma"/>
          <w:color w:val="000000"/>
        </w:rPr>
        <w:fldChar w:fldCharType="end"/>
      </w:r>
      <w:r w:rsidRPr="00BE76A6">
        <w:rPr>
          <w:rFonts w:ascii="Calibri" w:hAnsi="Calibri" w:cs="Tahoma"/>
          <w:color w:val="000000"/>
        </w:rPr>
        <w:t xml:space="preserve"> non</w:t>
      </w:r>
    </w:p>
    <w:p w14:paraId="4C61E7BE" w14:textId="77777777" w:rsidR="00C37084" w:rsidRDefault="00C37084" w:rsidP="00C37084">
      <w:pPr>
        <w:pStyle w:val="normalformulaire"/>
        <w:tabs>
          <w:tab w:val="left" w:pos="8222"/>
          <w:tab w:val="right" w:pos="9781"/>
        </w:tabs>
        <w:spacing w:before="120"/>
        <w:rPr>
          <w:rFonts w:ascii="Calibri" w:hAnsi="Calibri"/>
          <w:color w:val="000000"/>
          <w:sz w:val="20"/>
          <w:szCs w:val="20"/>
        </w:rPr>
      </w:pPr>
      <w:r w:rsidRPr="00731B53">
        <w:rPr>
          <w:rFonts w:ascii="Calibri" w:hAnsi="Calibri"/>
          <w:sz w:val="20"/>
          <w:szCs w:val="20"/>
        </w:rPr>
        <w:t>4.</w:t>
      </w:r>
      <w:r>
        <w:rPr>
          <w:rFonts w:ascii="Calibri" w:hAnsi="Calibri"/>
          <w:b/>
          <w:sz w:val="20"/>
          <w:szCs w:val="20"/>
        </w:rPr>
        <w:t xml:space="preserve"> </w:t>
      </w:r>
      <w:r w:rsidRPr="007F2941">
        <w:rPr>
          <w:rFonts w:ascii="Calibri" w:hAnsi="Calibri"/>
          <w:color w:val="000000"/>
          <w:sz w:val="20"/>
          <w:szCs w:val="20"/>
        </w:rPr>
        <w:t xml:space="preserve">L’exploitation </w:t>
      </w:r>
      <w:r>
        <w:rPr>
          <w:rFonts w:ascii="Calibri" w:hAnsi="Calibri"/>
          <w:color w:val="000000"/>
          <w:sz w:val="20"/>
          <w:szCs w:val="20"/>
        </w:rPr>
        <w:t>est-elle engagée dans une démarche de certification environnementale de niveau 2 ou 3 (HVE) ?</w:t>
      </w:r>
    </w:p>
    <w:p w14:paraId="6304389E" w14:textId="77777777" w:rsidR="00C37084" w:rsidRPr="00F925CC" w:rsidRDefault="00C37084" w:rsidP="00C37084">
      <w:pPr>
        <w:autoSpaceDE w:val="0"/>
        <w:autoSpaceDN w:val="0"/>
        <w:adjustRightInd w:val="0"/>
        <w:ind w:left="284"/>
        <w:jc w:val="both"/>
        <w:rPr>
          <w:rFonts w:ascii="Calibri" w:hAnsi="Calibri" w:cs="Tahoma"/>
          <w:color w:val="000000"/>
        </w:rPr>
      </w:pPr>
      <w:r w:rsidRPr="00CC1EA6">
        <w:rPr>
          <w:rFonts w:ascii="Calibri" w:hAnsi="Calibri" w:cs="Calibri"/>
        </w:rPr>
        <w:fldChar w:fldCharType="begin">
          <w:ffData>
            <w:name w:val=""/>
            <w:enabled/>
            <w:calcOnExit w:val="0"/>
            <w:checkBox>
              <w:sizeAuto/>
              <w:default w:val="0"/>
            </w:checkBox>
          </w:ffData>
        </w:fldChar>
      </w:r>
      <w:r w:rsidRPr="00CC1EA6">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CC1EA6">
        <w:rPr>
          <w:rFonts w:ascii="Calibri" w:hAnsi="Calibri" w:cs="Calibri"/>
        </w:rPr>
        <w:fldChar w:fldCharType="end"/>
      </w:r>
      <w:r>
        <w:rPr>
          <w:rFonts w:ascii="Calibri" w:hAnsi="Calibri" w:cs="Calibri"/>
        </w:rPr>
        <w:t xml:space="preserve"> </w:t>
      </w:r>
      <w:r w:rsidRPr="00F925CC">
        <w:rPr>
          <w:rFonts w:ascii="Calibri" w:hAnsi="Calibri" w:cs="Tahoma"/>
          <w:color w:val="000000"/>
        </w:rPr>
        <w:t xml:space="preserve">oui, niveau 2 </w:t>
      </w:r>
      <w:r>
        <w:rPr>
          <w:rFonts w:ascii="Calibri" w:hAnsi="Calibri" w:cs="Tahoma"/>
          <w:color w:val="000000"/>
        </w:rPr>
        <w:t xml:space="preserve">  /  Précisez : ____________________________________________________________________________</w:t>
      </w:r>
    </w:p>
    <w:p w14:paraId="33FCE203" w14:textId="77777777" w:rsidR="00C37084" w:rsidRPr="00F925CC" w:rsidRDefault="00C37084" w:rsidP="00C37084">
      <w:pPr>
        <w:ind w:left="284"/>
        <w:jc w:val="both"/>
        <w:rPr>
          <w:rFonts w:ascii="Calibri" w:hAnsi="Calibri" w:cs="Tahoma"/>
          <w:color w:val="000000"/>
        </w:rPr>
      </w:pPr>
      <w:r w:rsidRPr="00F925CC">
        <w:rPr>
          <w:rFonts w:ascii="Calibri" w:hAnsi="Calibri" w:cs="Tahoma"/>
          <w:color w:val="000000"/>
        </w:rPr>
        <w:fldChar w:fldCharType="begin">
          <w:ffData>
            <w:name w:val=""/>
            <w:enabled/>
            <w:calcOnExit w:val="0"/>
            <w:checkBox>
              <w:sizeAuto/>
              <w:default w:val="0"/>
            </w:checkBox>
          </w:ffData>
        </w:fldChar>
      </w:r>
      <w:r w:rsidRPr="00F925CC">
        <w:rPr>
          <w:rFonts w:ascii="Calibri" w:hAnsi="Calibri" w:cs="Tahoma"/>
          <w:color w:val="000000"/>
        </w:rPr>
        <w:instrText xml:space="preserve"> FORMCHECKBOX </w:instrText>
      </w:r>
      <w:r w:rsidR="00DF6FFD">
        <w:rPr>
          <w:rFonts w:ascii="Calibri" w:hAnsi="Calibri" w:cs="Tahoma"/>
          <w:color w:val="000000"/>
        </w:rPr>
      </w:r>
      <w:r w:rsidR="00DF6FFD">
        <w:rPr>
          <w:rFonts w:ascii="Calibri" w:hAnsi="Calibri" w:cs="Tahoma"/>
          <w:color w:val="000000"/>
        </w:rPr>
        <w:fldChar w:fldCharType="separate"/>
      </w:r>
      <w:r w:rsidRPr="00F925CC">
        <w:rPr>
          <w:rFonts w:ascii="Calibri" w:hAnsi="Calibri" w:cs="Tahoma"/>
          <w:color w:val="000000"/>
        </w:rPr>
        <w:fldChar w:fldCharType="end"/>
      </w:r>
      <w:r w:rsidRPr="00F925CC">
        <w:rPr>
          <w:rFonts w:ascii="Calibri" w:hAnsi="Calibri" w:cs="Tahoma"/>
          <w:color w:val="000000"/>
        </w:rPr>
        <w:t xml:space="preserve"> oui, niveau 3 (certification Haute Valeur Environnementale)</w:t>
      </w:r>
    </w:p>
    <w:p w14:paraId="07E02ABA" w14:textId="4140438A" w:rsidR="00C37084" w:rsidRPr="006A7D00" w:rsidRDefault="00C37084" w:rsidP="006A7D00">
      <w:pPr>
        <w:ind w:left="284"/>
        <w:jc w:val="both"/>
        <w:rPr>
          <w:rFonts w:ascii="Calibri" w:hAnsi="Calibri" w:cs="Tahoma"/>
          <w:color w:val="000000"/>
        </w:rPr>
      </w:pPr>
      <w:r w:rsidRPr="00F925CC">
        <w:rPr>
          <w:rFonts w:ascii="Calibri" w:hAnsi="Calibri" w:cs="Tahoma"/>
          <w:color w:val="000000"/>
        </w:rPr>
        <w:fldChar w:fldCharType="begin">
          <w:ffData>
            <w:name w:val=""/>
            <w:enabled/>
            <w:calcOnExit w:val="0"/>
            <w:checkBox>
              <w:sizeAuto/>
              <w:default w:val="0"/>
            </w:checkBox>
          </w:ffData>
        </w:fldChar>
      </w:r>
      <w:r w:rsidRPr="00F925CC">
        <w:rPr>
          <w:rFonts w:ascii="Calibri" w:hAnsi="Calibri" w:cs="Tahoma"/>
          <w:color w:val="000000"/>
        </w:rPr>
        <w:instrText xml:space="preserve"> FORMCHECKBOX </w:instrText>
      </w:r>
      <w:r w:rsidR="00DF6FFD">
        <w:rPr>
          <w:rFonts w:ascii="Calibri" w:hAnsi="Calibri" w:cs="Tahoma"/>
          <w:color w:val="000000"/>
        </w:rPr>
      </w:r>
      <w:r w:rsidR="00DF6FFD">
        <w:rPr>
          <w:rFonts w:ascii="Calibri" w:hAnsi="Calibri" w:cs="Tahoma"/>
          <w:color w:val="000000"/>
        </w:rPr>
        <w:fldChar w:fldCharType="separate"/>
      </w:r>
      <w:r w:rsidRPr="00F925CC">
        <w:rPr>
          <w:rFonts w:ascii="Calibri" w:hAnsi="Calibri" w:cs="Tahoma"/>
          <w:color w:val="000000"/>
        </w:rPr>
        <w:fldChar w:fldCharType="end"/>
      </w:r>
      <w:r w:rsidR="006A7D00">
        <w:rPr>
          <w:rFonts w:ascii="Calibri" w:hAnsi="Calibri" w:cs="Tahoma"/>
          <w:color w:val="000000"/>
        </w:rPr>
        <w:t xml:space="preserve"> non</w:t>
      </w:r>
    </w:p>
    <w:p w14:paraId="3DD3D74B" w14:textId="77777777" w:rsidR="00C37084" w:rsidRPr="009A4123" w:rsidRDefault="00C37084" w:rsidP="006A7D00">
      <w:pPr>
        <w:autoSpaceDE w:val="0"/>
        <w:autoSpaceDN w:val="0"/>
        <w:adjustRightInd w:val="0"/>
        <w:spacing w:before="120"/>
        <w:jc w:val="both"/>
        <w:rPr>
          <w:rFonts w:ascii="Calibri" w:hAnsi="Calibri"/>
        </w:rPr>
      </w:pPr>
      <w:r>
        <w:rPr>
          <w:rFonts w:ascii="Calibri" w:hAnsi="Calibri"/>
        </w:rPr>
        <w:t>5</w:t>
      </w:r>
      <w:r w:rsidRPr="002A4568">
        <w:rPr>
          <w:rFonts w:ascii="Calibri" w:hAnsi="Calibri"/>
        </w:rPr>
        <w:t>. L’exploitation produit-elle sous SIQO</w:t>
      </w:r>
      <w:r>
        <w:rPr>
          <w:rFonts w:ascii="Calibri" w:hAnsi="Calibri"/>
        </w:rPr>
        <w:t> </w:t>
      </w:r>
      <w:r w:rsidRPr="009A4123">
        <w:rPr>
          <w:rFonts w:ascii="Calibri" w:hAnsi="Calibri"/>
        </w:rPr>
        <w:t>?</w:t>
      </w:r>
      <w:r>
        <w:rPr>
          <w:rFonts w:ascii="Calibri" w:hAnsi="Calibri"/>
          <w:i/>
        </w:rPr>
        <w:t xml:space="preserve"> </w:t>
      </w:r>
    </w:p>
    <w:p w14:paraId="02F73B28" w14:textId="77777777" w:rsidR="00C37084" w:rsidRPr="003154A0" w:rsidRDefault="00C37084" w:rsidP="00C37084">
      <w:pPr>
        <w:autoSpaceDE w:val="0"/>
        <w:autoSpaceDN w:val="0"/>
        <w:adjustRightInd w:val="0"/>
        <w:jc w:val="both"/>
        <w:rPr>
          <w:rFonts w:ascii="Calibri" w:hAnsi="Calibri"/>
        </w:rPr>
      </w:pPr>
      <w:r w:rsidRPr="003154A0">
        <w:rPr>
          <w:rFonts w:ascii="Calibri" w:hAnsi="Calibri"/>
        </w:rPr>
        <w:fldChar w:fldCharType="begin">
          <w:ffData>
            <w:name w:val=""/>
            <w:enabled/>
            <w:calcOnExit w:val="0"/>
            <w:checkBox>
              <w:sizeAuto/>
              <w:default w:val="0"/>
            </w:checkBox>
          </w:ffData>
        </w:fldChar>
      </w:r>
      <w:r w:rsidRPr="003154A0">
        <w:rPr>
          <w:rFonts w:ascii="Calibri" w:hAnsi="Calibri"/>
        </w:rPr>
        <w:instrText xml:space="preserve"> FORMCHECKBOX </w:instrText>
      </w:r>
      <w:r w:rsidR="00DF6FFD">
        <w:rPr>
          <w:rFonts w:ascii="Calibri" w:hAnsi="Calibri"/>
        </w:rPr>
      </w:r>
      <w:r w:rsidR="00DF6FFD">
        <w:rPr>
          <w:rFonts w:ascii="Calibri" w:hAnsi="Calibri"/>
        </w:rPr>
        <w:fldChar w:fldCharType="separate"/>
      </w:r>
      <w:r w:rsidRPr="003154A0">
        <w:rPr>
          <w:rFonts w:ascii="Calibri" w:hAnsi="Calibri"/>
        </w:rPr>
        <w:fldChar w:fldCharType="end"/>
      </w:r>
      <w:r w:rsidRPr="003154A0">
        <w:rPr>
          <w:rFonts w:ascii="Calibri" w:hAnsi="Calibri"/>
        </w:rPr>
        <w:t xml:space="preserve"> oui, </w:t>
      </w:r>
      <w:r>
        <w:rPr>
          <w:rFonts w:ascii="Calibri" w:hAnsi="Calibri"/>
        </w:rPr>
        <w:t>label rouge</w:t>
      </w:r>
      <w:r w:rsidRPr="003154A0">
        <w:rPr>
          <w:rFonts w:ascii="Calibri" w:hAnsi="Calibri"/>
        </w:rPr>
        <w:t xml:space="preserve"> </w:t>
      </w:r>
      <w:r w:rsidRPr="002A4568">
        <w:rPr>
          <w:rFonts w:ascii="Calibri" w:hAnsi="Calibri"/>
          <w:i/>
        </w:rPr>
        <w:t>/ Production : ________________________________________________________________________________</w:t>
      </w:r>
    </w:p>
    <w:p w14:paraId="61A51804" w14:textId="77777777" w:rsidR="00C37084" w:rsidRPr="003154A0" w:rsidRDefault="00C37084" w:rsidP="00C37084">
      <w:pPr>
        <w:jc w:val="both"/>
        <w:rPr>
          <w:rFonts w:ascii="Calibri" w:hAnsi="Calibri"/>
        </w:rPr>
      </w:pPr>
      <w:r w:rsidRPr="003154A0">
        <w:rPr>
          <w:rFonts w:ascii="Calibri" w:hAnsi="Calibri"/>
        </w:rPr>
        <w:fldChar w:fldCharType="begin">
          <w:ffData>
            <w:name w:val=""/>
            <w:enabled/>
            <w:calcOnExit w:val="0"/>
            <w:checkBox>
              <w:sizeAuto/>
              <w:default w:val="0"/>
            </w:checkBox>
          </w:ffData>
        </w:fldChar>
      </w:r>
      <w:r w:rsidRPr="003154A0">
        <w:rPr>
          <w:rFonts w:ascii="Calibri" w:hAnsi="Calibri"/>
        </w:rPr>
        <w:instrText xml:space="preserve"> FORMCHECKBOX </w:instrText>
      </w:r>
      <w:r w:rsidR="00DF6FFD">
        <w:rPr>
          <w:rFonts w:ascii="Calibri" w:hAnsi="Calibri"/>
        </w:rPr>
      </w:r>
      <w:r w:rsidR="00DF6FFD">
        <w:rPr>
          <w:rFonts w:ascii="Calibri" w:hAnsi="Calibri"/>
        </w:rPr>
        <w:fldChar w:fldCharType="separate"/>
      </w:r>
      <w:r w:rsidRPr="003154A0">
        <w:rPr>
          <w:rFonts w:ascii="Calibri" w:hAnsi="Calibri"/>
        </w:rPr>
        <w:fldChar w:fldCharType="end"/>
      </w:r>
      <w:r w:rsidRPr="003154A0">
        <w:rPr>
          <w:rFonts w:ascii="Calibri" w:hAnsi="Calibri"/>
        </w:rPr>
        <w:t xml:space="preserve"> oui, </w:t>
      </w:r>
      <w:r>
        <w:rPr>
          <w:rFonts w:ascii="Calibri" w:hAnsi="Calibri"/>
        </w:rPr>
        <w:t>IGP</w:t>
      </w:r>
      <w:r w:rsidRPr="002A4568">
        <w:rPr>
          <w:rFonts w:ascii="Calibri" w:hAnsi="Calibri"/>
          <w:i/>
        </w:rPr>
        <w:t>/ Production : ________________________________________________________________________________</w:t>
      </w:r>
    </w:p>
    <w:p w14:paraId="15972AEC" w14:textId="77777777" w:rsidR="00C37084" w:rsidRPr="003154A0" w:rsidRDefault="00C37084" w:rsidP="00C37084">
      <w:pPr>
        <w:autoSpaceDE w:val="0"/>
        <w:autoSpaceDN w:val="0"/>
        <w:adjustRightInd w:val="0"/>
        <w:jc w:val="both"/>
        <w:rPr>
          <w:rFonts w:ascii="Calibri" w:hAnsi="Calibri"/>
        </w:rPr>
      </w:pPr>
      <w:r w:rsidRPr="003154A0">
        <w:rPr>
          <w:rFonts w:ascii="Calibri" w:hAnsi="Calibri"/>
        </w:rPr>
        <w:fldChar w:fldCharType="begin">
          <w:ffData>
            <w:name w:val=""/>
            <w:enabled/>
            <w:calcOnExit w:val="0"/>
            <w:checkBox>
              <w:sizeAuto/>
              <w:default w:val="0"/>
            </w:checkBox>
          </w:ffData>
        </w:fldChar>
      </w:r>
      <w:r w:rsidRPr="003154A0">
        <w:rPr>
          <w:rFonts w:ascii="Calibri" w:hAnsi="Calibri"/>
        </w:rPr>
        <w:instrText xml:space="preserve"> FORMCHECKBOX </w:instrText>
      </w:r>
      <w:r w:rsidR="00DF6FFD">
        <w:rPr>
          <w:rFonts w:ascii="Calibri" w:hAnsi="Calibri"/>
        </w:rPr>
      </w:r>
      <w:r w:rsidR="00DF6FFD">
        <w:rPr>
          <w:rFonts w:ascii="Calibri" w:hAnsi="Calibri"/>
        </w:rPr>
        <w:fldChar w:fldCharType="separate"/>
      </w:r>
      <w:r w:rsidRPr="003154A0">
        <w:rPr>
          <w:rFonts w:ascii="Calibri" w:hAnsi="Calibri"/>
        </w:rPr>
        <w:fldChar w:fldCharType="end"/>
      </w:r>
      <w:r w:rsidRPr="003154A0">
        <w:rPr>
          <w:rFonts w:ascii="Calibri" w:hAnsi="Calibri"/>
        </w:rPr>
        <w:t xml:space="preserve"> oui</w:t>
      </w:r>
      <w:r>
        <w:rPr>
          <w:rFonts w:ascii="Calibri" w:hAnsi="Calibri"/>
        </w:rPr>
        <w:t>, AOP</w:t>
      </w:r>
      <w:r w:rsidRPr="003154A0">
        <w:rPr>
          <w:rFonts w:ascii="Calibri" w:hAnsi="Calibri"/>
        </w:rPr>
        <w:t xml:space="preserve"> </w:t>
      </w:r>
      <w:r w:rsidRPr="002A4568">
        <w:rPr>
          <w:rFonts w:ascii="Calibri" w:hAnsi="Calibri"/>
          <w:i/>
        </w:rPr>
        <w:t>/ Production : ________________________________________________________________________________</w:t>
      </w:r>
    </w:p>
    <w:p w14:paraId="63566591" w14:textId="77777777" w:rsidR="00C37084" w:rsidRPr="003154A0" w:rsidRDefault="00C37084" w:rsidP="00C37084">
      <w:pPr>
        <w:jc w:val="both"/>
        <w:rPr>
          <w:rFonts w:ascii="Calibri" w:hAnsi="Calibri"/>
        </w:rPr>
      </w:pPr>
      <w:r w:rsidRPr="003154A0">
        <w:rPr>
          <w:rFonts w:ascii="Calibri" w:hAnsi="Calibri"/>
        </w:rPr>
        <w:fldChar w:fldCharType="begin">
          <w:ffData>
            <w:name w:val=""/>
            <w:enabled/>
            <w:calcOnExit w:val="0"/>
            <w:checkBox>
              <w:sizeAuto/>
              <w:default w:val="0"/>
            </w:checkBox>
          </w:ffData>
        </w:fldChar>
      </w:r>
      <w:r w:rsidRPr="003154A0">
        <w:rPr>
          <w:rFonts w:ascii="Calibri" w:hAnsi="Calibri"/>
        </w:rPr>
        <w:instrText xml:space="preserve"> FORMCHECKBOX </w:instrText>
      </w:r>
      <w:r w:rsidR="00DF6FFD">
        <w:rPr>
          <w:rFonts w:ascii="Calibri" w:hAnsi="Calibri"/>
        </w:rPr>
      </w:r>
      <w:r w:rsidR="00DF6FFD">
        <w:rPr>
          <w:rFonts w:ascii="Calibri" w:hAnsi="Calibri"/>
        </w:rPr>
        <w:fldChar w:fldCharType="separate"/>
      </w:r>
      <w:r w:rsidRPr="003154A0">
        <w:rPr>
          <w:rFonts w:ascii="Calibri" w:hAnsi="Calibri"/>
        </w:rPr>
        <w:fldChar w:fldCharType="end"/>
      </w:r>
      <w:r w:rsidRPr="003154A0">
        <w:rPr>
          <w:rFonts w:ascii="Calibri" w:hAnsi="Calibri"/>
        </w:rPr>
        <w:t xml:space="preserve"> oui, </w:t>
      </w:r>
      <w:r>
        <w:rPr>
          <w:rFonts w:ascii="Calibri" w:hAnsi="Calibri"/>
        </w:rPr>
        <w:t>autre</w:t>
      </w:r>
      <w:r w:rsidRPr="002A4568">
        <w:rPr>
          <w:rFonts w:ascii="Calibri" w:hAnsi="Calibri"/>
          <w:i/>
        </w:rPr>
        <w:t>/ Production : ________________________________________________________________________________</w:t>
      </w:r>
    </w:p>
    <w:p w14:paraId="3CB8177C" w14:textId="596BE14B" w:rsidR="00C37084" w:rsidRDefault="00C37084" w:rsidP="00C37084">
      <w:pPr>
        <w:jc w:val="both"/>
        <w:rPr>
          <w:rFonts w:ascii="Calibri" w:hAnsi="Calibri"/>
        </w:rPr>
      </w:pPr>
      <w:r w:rsidRPr="003154A0">
        <w:rPr>
          <w:rFonts w:ascii="Calibri" w:hAnsi="Calibri"/>
        </w:rPr>
        <w:fldChar w:fldCharType="begin">
          <w:ffData>
            <w:name w:val=""/>
            <w:enabled/>
            <w:calcOnExit w:val="0"/>
            <w:checkBox>
              <w:sizeAuto/>
              <w:default w:val="0"/>
            </w:checkBox>
          </w:ffData>
        </w:fldChar>
      </w:r>
      <w:r w:rsidRPr="003154A0">
        <w:rPr>
          <w:rFonts w:ascii="Calibri" w:hAnsi="Calibri"/>
        </w:rPr>
        <w:instrText xml:space="preserve"> FORMCHECKBOX </w:instrText>
      </w:r>
      <w:r w:rsidR="00DF6FFD">
        <w:rPr>
          <w:rFonts w:ascii="Calibri" w:hAnsi="Calibri"/>
        </w:rPr>
      </w:r>
      <w:r w:rsidR="00DF6FFD">
        <w:rPr>
          <w:rFonts w:ascii="Calibri" w:hAnsi="Calibri"/>
        </w:rPr>
        <w:fldChar w:fldCharType="separate"/>
      </w:r>
      <w:r w:rsidRPr="003154A0">
        <w:rPr>
          <w:rFonts w:ascii="Calibri" w:hAnsi="Calibri"/>
        </w:rPr>
        <w:fldChar w:fldCharType="end"/>
      </w:r>
      <w:r w:rsidRPr="003154A0">
        <w:rPr>
          <w:rFonts w:ascii="Calibri" w:hAnsi="Calibri"/>
        </w:rPr>
        <w:t xml:space="preserve"> non</w:t>
      </w:r>
      <w:r>
        <w:rPr>
          <w:rFonts w:ascii="Calibri" w:hAnsi="Calibri"/>
        </w:rPr>
        <w:t>, aucune production sous SIQO</w:t>
      </w:r>
    </w:p>
    <w:p w14:paraId="7D69CD54" w14:textId="77777777" w:rsidR="00C37084" w:rsidRPr="00F74FC2" w:rsidRDefault="00C37084" w:rsidP="006A7D00">
      <w:pPr>
        <w:spacing w:before="120"/>
        <w:jc w:val="both"/>
        <w:rPr>
          <w:rFonts w:ascii="Calibri" w:hAnsi="Calibri"/>
        </w:rPr>
      </w:pPr>
      <w:r>
        <w:rPr>
          <w:rFonts w:ascii="Calibri" w:hAnsi="Calibri"/>
        </w:rPr>
        <w:t>6</w:t>
      </w:r>
      <w:r w:rsidRPr="00F74FC2">
        <w:rPr>
          <w:rFonts w:ascii="Calibri" w:hAnsi="Calibri"/>
        </w:rPr>
        <w:t xml:space="preserve">. L’exploitation met-elle en œuvre une MAEC (Mesures agro-environnementales et climatiques) système ?                                                           </w:t>
      </w:r>
    </w:p>
    <w:p w14:paraId="5EF71530" w14:textId="77777777" w:rsidR="00C37084" w:rsidRPr="00F74FC2" w:rsidRDefault="00C37084" w:rsidP="00C37084">
      <w:pPr>
        <w:pStyle w:val="normalformulaire"/>
        <w:rPr>
          <w:rFonts w:ascii="Calibri" w:hAnsi="Calibri" w:cs="Times New Roman"/>
          <w:sz w:val="20"/>
          <w:szCs w:val="20"/>
        </w:rPr>
      </w:pPr>
      <w:r w:rsidRPr="00F74FC2">
        <w:rPr>
          <w:rFonts w:ascii="Calibri" w:hAnsi="Calibri" w:cs="Times New Roman"/>
          <w:sz w:val="20"/>
          <w:szCs w:val="20"/>
        </w:rPr>
        <w:fldChar w:fldCharType="begin">
          <w:ffData>
            <w:name w:val=""/>
            <w:enabled/>
            <w:calcOnExit w:val="0"/>
            <w:checkBox>
              <w:sizeAuto/>
              <w:default w:val="0"/>
            </w:checkBox>
          </w:ffData>
        </w:fldChar>
      </w:r>
      <w:r w:rsidRPr="00F74FC2">
        <w:rPr>
          <w:rFonts w:ascii="Calibri" w:hAnsi="Calibri" w:cs="Times New Roman"/>
          <w:sz w:val="20"/>
          <w:szCs w:val="20"/>
        </w:rPr>
        <w:instrText xml:space="preserve"> FORMCHECKBOX </w:instrText>
      </w:r>
      <w:r w:rsidR="00DF6FFD">
        <w:rPr>
          <w:rFonts w:ascii="Calibri" w:hAnsi="Calibri" w:cs="Times New Roman"/>
          <w:sz w:val="20"/>
          <w:szCs w:val="20"/>
        </w:rPr>
      </w:r>
      <w:r w:rsidR="00DF6FFD">
        <w:rPr>
          <w:rFonts w:ascii="Calibri" w:hAnsi="Calibri" w:cs="Times New Roman"/>
          <w:sz w:val="20"/>
          <w:szCs w:val="20"/>
        </w:rPr>
        <w:fldChar w:fldCharType="separate"/>
      </w:r>
      <w:r w:rsidRPr="00F74FC2">
        <w:rPr>
          <w:rFonts w:ascii="Calibri" w:hAnsi="Calibri" w:cs="Times New Roman"/>
          <w:sz w:val="20"/>
          <w:szCs w:val="20"/>
        </w:rPr>
        <w:fldChar w:fldCharType="end"/>
      </w:r>
      <w:r w:rsidRPr="00F74FC2">
        <w:rPr>
          <w:rFonts w:ascii="Calibri" w:hAnsi="Calibri" w:cs="Times New Roman"/>
          <w:sz w:val="20"/>
          <w:szCs w:val="20"/>
        </w:rPr>
        <w:t xml:space="preserve"> oui, en cours de contractualisation       </w:t>
      </w:r>
    </w:p>
    <w:p w14:paraId="47F4AE13" w14:textId="77777777" w:rsidR="00C37084" w:rsidRPr="00F74FC2" w:rsidRDefault="00C37084" w:rsidP="00C37084">
      <w:pPr>
        <w:pStyle w:val="normalformulaire"/>
        <w:rPr>
          <w:rFonts w:ascii="Calibri" w:hAnsi="Calibri" w:cs="Times New Roman"/>
          <w:sz w:val="20"/>
          <w:szCs w:val="20"/>
        </w:rPr>
      </w:pPr>
      <w:r w:rsidRPr="00F74FC2">
        <w:rPr>
          <w:rFonts w:ascii="Calibri" w:hAnsi="Calibri" w:cs="Times New Roman"/>
          <w:sz w:val="20"/>
          <w:szCs w:val="20"/>
        </w:rPr>
        <w:fldChar w:fldCharType="begin">
          <w:ffData>
            <w:name w:val=""/>
            <w:enabled/>
            <w:calcOnExit w:val="0"/>
            <w:checkBox>
              <w:sizeAuto/>
              <w:default w:val="0"/>
            </w:checkBox>
          </w:ffData>
        </w:fldChar>
      </w:r>
      <w:r w:rsidRPr="00F74FC2">
        <w:rPr>
          <w:rFonts w:ascii="Calibri" w:hAnsi="Calibri" w:cs="Times New Roman"/>
          <w:sz w:val="20"/>
          <w:szCs w:val="20"/>
        </w:rPr>
        <w:instrText xml:space="preserve"> FORMCHECKBOX </w:instrText>
      </w:r>
      <w:r w:rsidR="00DF6FFD">
        <w:rPr>
          <w:rFonts w:ascii="Calibri" w:hAnsi="Calibri" w:cs="Times New Roman"/>
          <w:sz w:val="20"/>
          <w:szCs w:val="20"/>
        </w:rPr>
      </w:r>
      <w:r w:rsidR="00DF6FFD">
        <w:rPr>
          <w:rFonts w:ascii="Calibri" w:hAnsi="Calibri" w:cs="Times New Roman"/>
          <w:sz w:val="20"/>
          <w:szCs w:val="20"/>
        </w:rPr>
        <w:fldChar w:fldCharType="separate"/>
      </w:r>
      <w:r w:rsidRPr="00F74FC2">
        <w:rPr>
          <w:rFonts w:ascii="Calibri" w:hAnsi="Calibri" w:cs="Times New Roman"/>
          <w:sz w:val="20"/>
          <w:szCs w:val="20"/>
        </w:rPr>
        <w:fldChar w:fldCharType="end"/>
      </w:r>
      <w:r w:rsidRPr="00F74FC2">
        <w:rPr>
          <w:rFonts w:ascii="Calibri" w:hAnsi="Calibri" w:cs="Times New Roman"/>
          <w:sz w:val="20"/>
          <w:szCs w:val="20"/>
        </w:rPr>
        <w:t xml:space="preserve"> oui, exploitation engagée      </w:t>
      </w:r>
    </w:p>
    <w:p w14:paraId="3AB328FF" w14:textId="427245FD" w:rsidR="00C37084" w:rsidRPr="006A7D00" w:rsidRDefault="00C37084" w:rsidP="006A7D00">
      <w:pPr>
        <w:pStyle w:val="normalformulaire"/>
        <w:rPr>
          <w:rFonts w:ascii="Calibri" w:hAnsi="Calibri" w:cs="Times New Roman"/>
          <w:sz w:val="20"/>
          <w:szCs w:val="20"/>
        </w:rPr>
      </w:pPr>
      <w:r w:rsidRPr="00F74FC2">
        <w:rPr>
          <w:rFonts w:ascii="Calibri" w:hAnsi="Calibri" w:cs="Times New Roman"/>
          <w:sz w:val="20"/>
          <w:szCs w:val="20"/>
        </w:rPr>
        <w:fldChar w:fldCharType="begin">
          <w:ffData>
            <w:name w:val="CaseACocher1"/>
            <w:enabled/>
            <w:calcOnExit w:val="0"/>
            <w:checkBox>
              <w:sizeAuto/>
              <w:default w:val="0"/>
            </w:checkBox>
          </w:ffData>
        </w:fldChar>
      </w:r>
      <w:r w:rsidRPr="00F74FC2">
        <w:rPr>
          <w:rFonts w:ascii="Calibri" w:hAnsi="Calibri" w:cs="Times New Roman"/>
          <w:sz w:val="20"/>
          <w:szCs w:val="20"/>
        </w:rPr>
        <w:instrText xml:space="preserve"> FORMCHECKBOX </w:instrText>
      </w:r>
      <w:r w:rsidR="00DF6FFD">
        <w:rPr>
          <w:rFonts w:ascii="Calibri" w:hAnsi="Calibri" w:cs="Times New Roman"/>
          <w:sz w:val="20"/>
          <w:szCs w:val="20"/>
        </w:rPr>
      </w:r>
      <w:r w:rsidR="00DF6FFD">
        <w:rPr>
          <w:rFonts w:ascii="Calibri" w:hAnsi="Calibri" w:cs="Times New Roman"/>
          <w:sz w:val="20"/>
          <w:szCs w:val="20"/>
        </w:rPr>
        <w:fldChar w:fldCharType="separate"/>
      </w:r>
      <w:r w:rsidRPr="00F74FC2">
        <w:rPr>
          <w:rFonts w:ascii="Calibri" w:hAnsi="Calibri" w:cs="Times New Roman"/>
          <w:sz w:val="20"/>
          <w:szCs w:val="20"/>
        </w:rPr>
        <w:fldChar w:fldCharType="end"/>
      </w:r>
      <w:r w:rsidR="006A7D00">
        <w:rPr>
          <w:rFonts w:ascii="Calibri" w:hAnsi="Calibri" w:cs="Times New Roman"/>
          <w:sz w:val="20"/>
          <w:szCs w:val="20"/>
        </w:rPr>
        <w:t xml:space="preserve"> non</w:t>
      </w:r>
    </w:p>
    <w:p w14:paraId="063895DB" w14:textId="77777777" w:rsidR="00C37084" w:rsidRPr="00F74FC2" w:rsidRDefault="00C37084" w:rsidP="006A7D00">
      <w:pPr>
        <w:pStyle w:val="normalformulaire"/>
        <w:tabs>
          <w:tab w:val="left" w:pos="8222"/>
          <w:tab w:val="right" w:pos="9781"/>
        </w:tabs>
        <w:spacing w:before="120"/>
        <w:rPr>
          <w:rFonts w:ascii="Calibri" w:hAnsi="Calibri" w:cs="Times New Roman"/>
          <w:sz w:val="20"/>
          <w:szCs w:val="20"/>
        </w:rPr>
      </w:pPr>
      <w:r>
        <w:rPr>
          <w:rFonts w:ascii="Calibri" w:hAnsi="Calibri" w:cs="Times New Roman"/>
          <w:sz w:val="20"/>
          <w:szCs w:val="20"/>
        </w:rPr>
        <w:t>7</w:t>
      </w:r>
      <w:r w:rsidRPr="00F74FC2">
        <w:rPr>
          <w:rFonts w:ascii="Calibri" w:hAnsi="Calibri" w:cs="Times New Roman"/>
          <w:sz w:val="20"/>
          <w:szCs w:val="20"/>
        </w:rPr>
        <w:t>. Quelle est l’orientation technico-économique (OTEX) principale de votre exploitation ? (Cf. annexe 1 du présent formulaire) ?</w:t>
      </w:r>
    </w:p>
    <w:p w14:paraId="123BDC7E" w14:textId="09359B6D" w:rsidR="00C37084" w:rsidRPr="00F74FC2" w:rsidRDefault="00C37084" w:rsidP="006A7D00">
      <w:pPr>
        <w:pStyle w:val="normalformulaire"/>
        <w:rPr>
          <w:rFonts w:ascii="Calibri" w:hAnsi="Calibri" w:cs="Times New Roman"/>
          <w:sz w:val="20"/>
          <w:szCs w:val="20"/>
        </w:rPr>
      </w:pPr>
      <w:r w:rsidRPr="00F74FC2">
        <w:rPr>
          <w:rFonts w:ascii="Calibri" w:hAnsi="Calibri" w:cs="Times New Roman"/>
          <w:sz w:val="20"/>
          <w:szCs w:val="20"/>
        </w:rPr>
        <w:t>_____________________________________________________________________________</w:t>
      </w:r>
      <w:r w:rsidR="006A7D00">
        <w:rPr>
          <w:rFonts w:ascii="Calibri" w:hAnsi="Calibri" w:cs="Times New Roman"/>
          <w:sz w:val="20"/>
          <w:szCs w:val="20"/>
        </w:rPr>
        <w:t>_______________________________</w:t>
      </w:r>
    </w:p>
    <w:p w14:paraId="1D868EE3" w14:textId="77777777" w:rsidR="00C37084" w:rsidRPr="00F74FC2" w:rsidRDefault="00C37084" w:rsidP="006A7D00">
      <w:pPr>
        <w:pStyle w:val="normalformulaire"/>
        <w:tabs>
          <w:tab w:val="left" w:pos="8222"/>
          <w:tab w:val="right" w:pos="9781"/>
        </w:tabs>
        <w:spacing w:before="120"/>
        <w:rPr>
          <w:rFonts w:ascii="Calibri" w:hAnsi="Calibri" w:cs="Times New Roman"/>
          <w:sz w:val="20"/>
          <w:szCs w:val="20"/>
        </w:rPr>
      </w:pPr>
      <w:r>
        <w:rPr>
          <w:rFonts w:ascii="Calibri" w:hAnsi="Calibri" w:cs="Times New Roman"/>
          <w:sz w:val="20"/>
          <w:szCs w:val="20"/>
        </w:rPr>
        <w:t>8</w:t>
      </w:r>
      <w:r w:rsidRPr="00F74FC2">
        <w:rPr>
          <w:rFonts w:ascii="Calibri" w:hAnsi="Calibri" w:cs="Times New Roman"/>
          <w:sz w:val="20"/>
          <w:szCs w:val="20"/>
        </w:rPr>
        <w:t>. Quelle est la taille de votre exploitation agricole ?</w:t>
      </w:r>
    </w:p>
    <w:p w14:paraId="4E246E62" w14:textId="77777777" w:rsidR="00C37084" w:rsidRDefault="00C37084" w:rsidP="00C37084">
      <w:pPr>
        <w:pStyle w:val="normalformulaire"/>
        <w:tabs>
          <w:tab w:val="left" w:pos="8222"/>
          <w:tab w:val="right" w:pos="9781"/>
        </w:tabs>
        <w:rPr>
          <w:rFonts w:ascii="Calibri" w:hAnsi="Calibri" w:cs="Times New Roman"/>
          <w:sz w:val="20"/>
          <w:szCs w:val="20"/>
        </w:rPr>
      </w:pPr>
      <w:r w:rsidRPr="00F74FC2">
        <w:rPr>
          <w:rFonts w:ascii="Calibri" w:hAnsi="Calibri" w:cs="Times New Roman"/>
          <w:sz w:val="20"/>
          <w:szCs w:val="20"/>
        </w:rPr>
        <w:t xml:space="preserve">     - SAU : </w:t>
      </w:r>
      <w:r>
        <w:rPr>
          <w:rFonts w:ascii="Calibri" w:hAnsi="Calibri" w:cs="Times New Roman"/>
          <w:sz w:val="20"/>
          <w:szCs w:val="20"/>
        </w:rPr>
        <w:t xml:space="preserve">  __________ha</w:t>
      </w:r>
    </w:p>
    <w:p w14:paraId="66AB9039" w14:textId="77777777" w:rsidR="00C37084" w:rsidRPr="00365EE5" w:rsidRDefault="00C37084" w:rsidP="00C37084">
      <w:pPr>
        <w:pStyle w:val="normalformulaire"/>
        <w:tabs>
          <w:tab w:val="left" w:pos="8222"/>
          <w:tab w:val="right" w:pos="9781"/>
        </w:tabs>
        <w:rPr>
          <w:rFonts w:ascii="Calibri" w:hAnsi="Calibri" w:cs="Times New Roman"/>
          <w:sz w:val="20"/>
          <w:szCs w:val="20"/>
        </w:rPr>
      </w:pPr>
      <w:r w:rsidRPr="00F74FC2">
        <w:rPr>
          <w:rFonts w:ascii="Calibri" w:hAnsi="Calibri" w:cs="Times New Roman"/>
          <w:sz w:val="20"/>
          <w:szCs w:val="20"/>
        </w:rPr>
        <w:t xml:space="preserve">     </w:t>
      </w:r>
      <w:r w:rsidRPr="00365EE5">
        <w:rPr>
          <w:rFonts w:ascii="Calibri" w:hAnsi="Calibri" w:cs="Times New Roman"/>
          <w:sz w:val="20"/>
          <w:szCs w:val="20"/>
        </w:rPr>
        <w:t xml:space="preserve">- Situation ICPE (Installations Classées pour la Protection de l’Environnement) :       </w:t>
      </w:r>
      <w:r w:rsidRPr="00365EE5">
        <w:rPr>
          <w:rFonts w:ascii="Calibri" w:hAnsi="Calibri" w:cs="Times New Roman"/>
          <w:sz w:val="20"/>
          <w:szCs w:val="20"/>
        </w:rPr>
        <w:fldChar w:fldCharType="begin">
          <w:ffData>
            <w:name w:val=""/>
            <w:enabled/>
            <w:calcOnExit w:val="0"/>
            <w:checkBox>
              <w:sizeAuto/>
              <w:default w:val="0"/>
            </w:checkBox>
          </w:ffData>
        </w:fldChar>
      </w:r>
      <w:r w:rsidRPr="00365EE5">
        <w:rPr>
          <w:rFonts w:ascii="Calibri" w:hAnsi="Calibri" w:cs="Times New Roman"/>
          <w:sz w:val="20"/>
          <w:szCs w:val="20"/>
        </w:rPr>
        <w:instrText xml:space="preserve"> FORMCHECKBOX </w:instrText>
      </w:r>
      <w:r w:rsidR="00DF6FFD">
        <w:rPr>
          <w:rFonts w:ascii="Calibri" w:hAnsi="Calibri" w:cs="Times New Roman"/>
          <w:sz w:val="20"/>
          <w:szCs w:val="20"/>
        </w:rPr>
      </w:r>
      <w:r w:rsidR="00DF6FFD">
        <w:rPr>
          <w:rFonts w:ascii="Calibri" w:hAnsi="Calibri" w:cs="Times New Roman"/>
          <w:sz w:val="20"/>
          <w:szCs w:val="20"/>
        </w:rPr>
        <w:fldChar w:fldCharType="separate"/>
      </w:r>
      <w:r w:rsidRPr="00365EE5">
        <w:rPr>
          <w:rFonts w:ascii="Calibri" w:hAnsi="Calibri" w:cs="Times New Roman"/>
          <w:sz w:val="20"/>
          <w:szCs w:val="20"/>
        </w:rPr>
        <w:fldChar w:fldCharType="end"/>
      </w:r>
      <w:r w:rsidRPr="00365EE5">
        <w:rPr>
          <w:rFonts w:ascii="Calibri" w:hAnsi="Calibri" w:cs="Times New Roman"/>
          <w:sz w:val="20"/>
          <w:szCs w:val="20"/>
        </w:rPr>
        <w:t xml:space="preserve"> soumise au RSD</w:t>
      </w:r>
    </w:p>
    <w:p w14:paraId="5EC8C6C1" w14:textId="77777777" w:rsidR="00C37084" w:rsidRPr="00365EE5" w:rsidRDefault="00C37084" w:rsidP="00C37084">
      <w:pPr>
        <w:pStyle w:val="normalformulaire"/>
        <w:tabs>
          <w:tab w:val="left" w:pos="8222"/>
          <w:tab w:val="right" w:pos="9781"/>
        </w:tabs>
        <w:ind w:left="4253"/>
        <w:rPr>
          <w:rFonts w:ascii="Calibri" w:hAnsi="Calibri" w:cs="Times New Roman"/>
          <w:sz w:val="20"/>
          <w:szCs w:val="20"/>
        </w:rPr>
      </w:pPr>
      <w:r w:rsidRPr="00365EE5">
        <w:rPr>
          <w:rFonts w:ascii="Calibri" w:hAnsi="Calibri" w:cs="Times New Roman"/>
          <w:sz w:val="20"/>
          <w:szCs w:val="20"/>
        </w:rPr>
        <w:t xml:space="preserve">                                                           </w:t>
      </w:r>
      <w:r w:rsidRPr="00365EE5">
        <w:rPr>
          <w:rFonts w:ascii="Calibri" w:hAnsi="Calibri" w:cs="Times New Roman"/>
          <w:sz w:val="20"/>
          <w:szCs w:val="20"/>
        </w:rPr>
        <w:fldChar w:fldCharType="begin">
          <w:ffData>
            <w:name w:val=""/>
            <w:enabled/>
            <w:calcOnExit w:val="0"/>
            <w:checkBox>
              <w:sizeAuto/>
              <w:default w:val="0"/>
            </w:checkBox>
          </w:ffData>
        </w:fldChar>
      </w:r>
      <w:r w:rsidRPr="00365EE5">
        <w:rPr>
          <w:rFonts w:ascii="Calibri" w:hAnsi="Calibri" w:cs="Times New Roman"/>
          <w:sz w:val="20"/>
          <w:szCs w:val="20"/>
        </w:rPr>
        <w:instrText xml:space="preserve"> FORMCHECKBOX </w:instrText>
      </w:r>
      <w:r w:rsidR="00DF6FFD">
        <w:rPr>
          <w:rFonts w:ascii="Calibri" w:hAnsi="Calibri" w:cs="Times New Roman"/>
          <w:sz w:val="20"/>
          <w:szCs w:val="20"/>
        </w:rPr>
      </w:r>
      <w:r w:rsidR="00DF6FFD">
        <w:rPr>
          <w:rFonts w:ascii="Calibri" w:hAnsi="Calibri" w:cs="Times New Roman"/>
          <w:sz w:val="20"/>
          <w:szCs w:val="20"/>
        </w:rPr>
        <w:fldChar w:fldCharType="separate"/>
      </w:r>
      <w:r w:rsidRPr="00365EE5">
        <w:rPr>
          <w:rFonts w:ascii="Calibri" w:hAnsi="Calibri" w:cs="Times New Roman"/>
          <w:sz w:val="20"/>
          <w:szCs w:val="20"/>
        </w:rPr>
        <w:fldChar w:fldCharType="end"/>
      </w:r>
      <w:r w:rsidRPr="00365EE5">
        <w:rPr>
          <w:rFonts w:ascii="Calibri" w:hAnsi="Calibri" w:cs="Times New Roman"/>
          <w:sz w:val="20"/>
          <w:szCs w:val="20"/>
        </w:rPr>
        <w:t xml:space="preserve"> soumise déclaration ICPE</w:t>
      </w:r>
    </w:p>
    <w:p w14:paraId="577DB11B" w14:textId="77777777" w:rsidR="00C37084" w:rsidRPr="00365EE5" w:rsidRDefault="00C37084" w:rsidP="00C37084">
      <w:pPr>
        <w:pStyle w:val="normalformulaire"/>
        <w:tabs>
          <w:tab w:val="left" w:pos="8222"/>
          <w:tab w:val="right" w:pos="9781"/>
        </w:tabs>
        <w:ind w:left="4253"/>
        <w:rPr>
          <w:rFonts w:ascii="Calibri" w:hAnsi="Calibri" w:cs="Times New Roman"/>
          <w:sz w:val="20"/>
          <w:szCs w:val="20"/>
        </w:rPr>
      </w:pPr>
      <w:r w:rsidRPr="00365EE5">
        <w:rPr>
          <w:rFonts w:ascii="Calibri" w:hAnsi="Calibri" w:cs="Times New Roman"/>
          <w:sz w:val="20"/>
          <w:szCs w:val="20"/>
        </w:rPr>
        <w:t xml:space="preserve">                                                           </w:t>
      </w:r>
      <w:r w:rsidRPr="00365EE5">
        <w:rPr>
          <w:rFonts w:ascii="Calibri" w:hAnsi="Calibri" w:cs="Times New Roman"/>
          <w:sz w:val="20"/>
          <w:szCs w:val="20"/>
        </w:rPr>
        <w:fldChar w:fldCharType="begin">
          <w:ffData>
            <w:name w:val=""/>
            <w:enabled/>
            <w:calcOnExit w:val="0"/>
            <w:checkBox>
              <w:sizeAuto/>
              <w:default w:val="0"/>
            </w:checkBox>
          </w:ffData>
        </w:fldChar>
      </w:r>
      <w:r w:rsidRPr="00365EE5">
        <w:rPr>
          <w:rFonts w:ascii="Calibri" w:hAnsi="Calibri" w:cs="Times New Roman"/>
          <w:sz w:val="20"/>
          <w:szCs w:val="20"/>
        </w:rPr>
        <w:instrText xml:space="preserve"> FORMCHECKBOX </w:instrText>
      </w:r>
      <w:r w:rsidR="00DF6FFD">
        <w:rPr>
          <w:rFonts w:ascii="Calibri" w:hAnsi="Calibri" w:cs="Times New Roman"/>
          <w:sz w:val="20"/>
          <w:szCs w:val="20"/>
        </w:rPr>
      </w:r>
      <w:r w:rsidR="00DF6FFD">
        <w:rPr>
          <w:rFonts w:ascii="Calibri" w:hAnsi="Calibri" w:cs="Times New Roman"/>
          <w:sz w:val="20"/>
          <w:szCs w:val="20"/>
        </w:rPr>
        <w:fldChar w:fldCharType="separate"/>
      </w:r>
      <w:r w:rsidRPr="00365EE5">
        <w:rPr>
          <w:rFonts w:ascii="Calibri" w:hAnsi="Calibri" w:cs="Times New Roman"/>
          <w:sz w:val="20"/>
          <w:szCs w:val="20"/>
        </w:rPr>
        <w:fldChar w:fldCharType="end"/>
      </w:r>
      <w:r w:rsidRPr="00365EE5">
        <w:rPr>
          <w:rFonts w:ascii="Calibri" w:hAnsi="Calibri" w:cs="Times New Roman"/>
          <w:sz w:val="20"/>
          <w:szCs w:val="20"/>
        </w:rPr>
        <w:t xml:space="preserve"> soumise enregistrement ICPE</w:t>
      </w:r>
    </w:p>
    <w:p w14:paraId="7DFA439A" w14:textId="6898579F" w:rsidR="00C37084" w:rsidRPr="00F74FC2" w:rsidRDefault="00C37084" w:rsidP="006A7D00">
      <w:pPr>
        <w:pStyle w:val="normalformulaire"/>
        <w:tabs>
          <w:tab w:val="left" w:pos="8222"/>
          <w:tab w:val="right" w:pos="9781"/>
        </w:tabs>
        <w:ind w:left="4253"/>
        <w:rPr>
          <w:rFonts w:ascii="Calibri" w:hAnsi="Calibri" w:cs="Times New Roman"/>
          <w:sz w:val="20"/>
          <w:szCs w:val="20"/>
        </w:rPr>
      </w:pPr>
      <w:r w:rsidRPr="00365EE5">
        <w:rPr>
          <w:rFonts w:ascii="Calibri" w:hAnsi="Calibri" w:cs="Times New Roman"/>
          <w:sz w:val="20"/>
          <w:szCs w:val="20"/>
        </w:rPr>
        <w:t xml:space="preserve">                                                           </w:t>
      </w:r>
      <w:r w:rsidRPr="00365EE5">
        <w:rPr>
          <w:rFonts w:ascii="Calibri" w:hAnsi="Calibri" w:cs="Times New Roman"/>
          <w:sz w:val="20"/>
          <w:szCs w:val="20"/>
        </w:rPr>
        <w:fldChar w:fldCharType="begin">
          <w:ffData>
            <w:name w:val=""/>
            <w:enabled/>
            <w:calcOnExit w:val="0"/>
            <w:checkBox>
              <w:sizeAuto/>
              <w:default w:val="0"/>
            </w:checkBox>
          </w:ffData>
        </w:fldChar>
      </w:r>
      <w:r w:rsidRPr="00365EE5">
        <w:rPr>
          <w:rFonts w:ascii="Calibri" w:hAnsi="Calibri" w:cs="Times New Roman"/>
          <w:sz w:val="20"/>
          <w:szCs w:val="20"/>
        </w:rPr>
        <w:instrText xml:space="preserve"> FORMCHECKBOX </w:instrText>
      </w:r>
      <w:r w:rsidR="00DF6FFD">
        <w:rPr>
          <w:rFonts w:ascii="Calibri" w:hAnsi="Calibri" w:cs="Times New Roman"/>
          <w:sz w:val="20"/>
          <w:szCs w:val="20"/>
        </w:rPr>
      </w:r>
      <w:r w:rsidR="00DF6FFD">
        <w:rPr>
          <w:rFonts w:ascii="Calibri" w:hAnsi="Calibri" w:cs="Times New Roman"/>
          <w:sz w:val="20"/>
          <w:szCs w:val="20"/>
        </w:rPr>
        <w:fldChar w:fldCharType="separate"/>
      </w:r>
      <w:r w:rsidRPr="00365EE5">
        <w:rPr>
          <w:rFonts w:ascii="Calibri" w:hAnsi="Calibri" w:cs="Times New Roman"/>
          <w:sz w:val="20"/>
          <w:szCs w:val="20"/>
        </w:rPr>
        <w:fldChar w:fldCharType="end"/>
      </w:r>
      <w:r w:rsidRPr="00365EE5">
        <w:rPr>
          <w:rFonts w:ascii="Calibri" w:hAnsi="Calibri" w:cs="Times New Roman"/>
          <w:sz w:val="20"/>
          <w:szCs w:val="20"/>
        </w:rPr>
        <w:t xml:space="preserve"> soumise autorisation ICPE</w:t>
      </w:r>
    </w:p>
    <w:p w14:paraId="050077AA" w14:textId="56CFAE2E" w:rsidR="00C37084" w:rsidRPr="00F74FC2" w:rsidRDefault="00C37084" w:rsidP="006A7D00">
      <w:pPr>
        <w:autoSpaceDE w:val="0"/>
        <w:autoSpaceDN w:val="0"/>
        <w:adjustRightInd w:val="0"/>
        <w:spacing w:before="120"/>
        <w:jc w:val="both"/>
        <w:rPr>
          <w:rFonts w:ascii="Calibri" w:hAnsi="Calibri"/>
        </w:rPr>
      </w:pPr>
      <w:r>
        <w:rPr>
          <w:rFonts w:ascii="Calibri" w:hAnsi="Calibri"/>
        </w:rPr>
        <w:t>9</w:t>
      </w:r>
      <w:r w:rsidRPr="00F74FC2">
        <w:rPr>
          <w:rFonts w:ascii="Calibri" w:hAnsi="Calibri"/>
        </w:rPr>
        <w:t>. Si le projet concerne principalement une autre filière que l'orientation principale de l'exploitation, quel atelier concerne-t-i</w:t>
      </w:r>
      <w:r w:rsidR="0014568D">
        <w:rPr>
          <w:rFonts w:ascii="Calibri" w:hAnsi="Calibri"/>
        </w:rPr>
        <w:t>l majoritairement  (Cf. annexe 2</w:t>
      </w:r>
      <w:r w:rsidRPr="00F74FC2">
        <w:rPr>
          <w:rFonts w:ascii="Calibri" w:hAnsi="Calibri"/>
        </w:rPr>
        <w:t xml:space="preserve"> du présent formulaire) ?</w:t>
      </w:r>
    </w:p>
    <w:p w14:paraId="31928F31" w14:textId="6DFE3F72" w:rsidR="00C37084" w:rsidRPr="00F74FC2" w:rsidRDefault="00C37084" w:rsidP="006A7D00">
      <w:pPr>
        <w:pStyle w:val="normalformulaire"/>
        <w:rPr>
          <w:rFonts w:ascii="Calibri" w:hAnsi="Calibri" w:cs="Times New Roman"/>
          <w:sz w:val="20"/>
          <w:szCs w:val="20"/>
        </w:rPr>
      </w:pPr>
      <w:r w:rsidRPr="00F74FC2">
        <w:rPr>
          <w:rFonts w:ascii="Calibri" w:hAnsi="Calibri" w:cs="Times New Roman"/>
          <w:sz w:val="20"/>
          <w:szCs w:val="20"/>
        </w:rPr>
        <w:t>_____________________________________________________________________________</w:t>
      </w:r>
      <w:r w:rsidR="006A7D00">
        <w:rPr>
          <w:rFonts w:ascii="Calibri" w:hAnsi="Calibri" w:cs="Times New Roman"/>
          <w:sz w:val="20"/>
          <w:szCs w:val="20"/>
        </w:rPr>
        <w:t>_______________________________</w:t>
      </w:r>
    </w:p>
    <w:p w14:paraId="5E8C2922" w14:textId="5DE1F63B" w:rsidR="00C37084" w:rsidRPr="00F74FC2" w:rsidRDefault="00C37084" w:rsidP="006A7D00">
      <w:pPr>
        <w:pStyle w:val="normalformulaire"/>
        <w:spacing w:before="120"/>
        <w:rPr>
          <w:rFonts w:ascii="Calibri" w:hAnsi="Calibri" w:cs="Times New Roman"/>
          <w:sz w:val="20"/>
          <w:szCs w:val="20"/>
        </w:rPr>
      </w:pPr>
      <w:r>
        <w:rPr>
          <w:rFonts w:ascii="Calibri" w:hAnsi="Calibri" w:cs="Times New Roman"/>
          <w:sz w:val="20"/>
          <w:szCs w:val="20"/>
        </w:rPr>
        <w:t>10</w:t>
      </w:r>
      <w:r w:rsidR="003F19BC">
        <w:rPr>
          <w:rFonts w:ascii="Calibri" w:hAnsi="Calibri" w:cs="Times New Roman"/>
          <w:sz w:val="20"/>
          <w:szCs w:val="20"/>
        </w:rPr>
        <w:t>. Votre projet</w:t>
      </w:r>
      <w:r w:rsidRPr="00F74FC2">
        <w:rPr>
          <w:rFonts w:ascii="Calibri" w:hAnsi="Calibri" w:cs="Times New Roman"/>
          <w:sz w:val="20"/>
          <w:szCs w:val="20"/>
        </w:rPr>
        <w:t xml:space="preserve"> </w:t>
      </w:r>
      <w:r>
        <w:rPr>
          <w:rFonts w:ascii="Calibri" w:hAnsi="Calibri" w:cs="Times New Roman"/>
          <w:sz w:val="20"/>
          <w:szCs w:val="20"/>
        </w:rPr>
        <w:t>permet-il</w:t>
      </w:r>
      <w:r w:rsidRPr="00F74FC2">
        <w:rPr>
          <w:rFonts w:ascii="Calibri" w:hAnsi="Calibri" w:cs="Times New Roman"/>
          <w:sz w:val="20"/>
          <w:szCs w:val="20"/>
        </w:rPr>
        <w:t xml:space="preserve"> de créer des emplois dans votre exploitation agricole ?                                           </w:t>
      </w:r>
    </w:p>
    <w:p w14:paraId="4212F17E" w14:textId="77777777" w:rsidR="00C37084" w:rsidRPr="00F74FC2" w:rsidRDefault="00C37084" w:rsidP="00C37084">
      <w:pPr>
        <w:pStyle w:val="normalformulaire"/>
        <w:rPr>
          <w:rFonts w:ascii="Calibri" w:hAnsi="Calibri" w:cs="Times New Roman"/>
          <w:sz w:val="20"/>
          <w:szCs w:val="20"/>
        </w:rPr>
      </w:pPr>
      <w:r w:rsidRPr="00F74FC2">
        <w:rPr>
          <w:rFonts w:ascii="Calibri" w:hAnsi="Calibri" w:cs="Times New Roman"/>
          <w:sz w:val="20"/>
          <w:szCs w:val="20"/>
        </w:rPr>
        <w:fldChar w:fldCharType="begin">
          <w:ffData>
            <w:name w:val=""/>
            <w:enabled/>
            <w:calcOnExit w:val="0"/>
            <w:checkBox>
              <w:sizeAuto/>
              <w:default w:val="0"/>
            </w:checkBox>
          </w:ffData>
        </w:fldChar>
      </w:r>
      <w:r w:rsidRPr="00F74FC2">
        <w:rPr>
          <w:rFonts w:ascii="Calibri" w:hAnsi="Calibri" w:cs="Times New Roman"/>
          <w:sz w:val="20"/>
          <w:szCs w:val="20"/>
        </w:rPr>
        <w:instrText xml:space="preserve"> FORMCHECKBOX </w:instrText>
      </w:r>
      <w:r w:rsidR="00DF6FFD">
        <w:rPr>
          <w:rFonts w:ascii="Calibri" w:hAnsi="Calibri" w:cs="Times New Roman"/>
          <w:sz w:val="20"/>
          <w:szCs w:val="20"/>
        </w:rPr>
      </w:r>
      <w:r w:rsidR="00DF6FFD">
        <w:rPr>
          <w:rFonts w:ascii="Calibri" w:hAnsi="Calibri" w:cs="Times New Roman"/>
          <w:sz w:val="20"/>
          <w:szCs w:val="20"/>
        </w:rPr>
        <w:fldChar w:fldCharType="separate"/>
      </w:r>
      <w:r w:rsidRPr="00F74FC2">
        <w:rPr>
          <w:rFonts w:ascii="Calibri" w:hAnsi="Calibri" w:cs="Times New Roman"/>
          <w:sz w:val="20"/>
          <w:szCs w:val="20"/>
        </w:rPr>
        <w:fldChar w:fldCharType="end"/>
      </w:r>
      <w:r w:rsidRPr="00F74FC2">
        <w:rPr>
          <w:rFonts w:ascii="Calibri" w:hAnsi="Calibri" w:cs="Times New Roman"/>
          <w:sz w:val="20"/>
          <w:szCs w:val="20"/>
        </w:rPr>
        <w:t xml:space="preserve"> oui     </w:t>
      </w:r>
    </w:p>
    <w:p w14:paraId="5498DEF8" w14:textId="0D2FBD02" w:rsidR="00C37084" w:rsidRPr="00F74FC2" w:rsidRDefault="00C37084" w:rsidP="00C37084">
      <w:pPr>
        <w:pStyle w:val="normalformulaire"/>
        <w:rPr>
          <w:rFonts w:ascii="Calibri" w:hAnsi="Calibri" w:cs="Times New Roman"/>
          <w:sz w:val="20"/>
          <w:szCs w:val="20"/>
        </w:rPr>
      </w:pPr>
      <w:r w:rsidRPr="00F74FC2">
        <w:rPr>
          <w:rFonts w:ascii="Calibri" w:hAnsi="Calibri" w:cs="Times New Roman"/>
          <w:sz w:val="20"/>
          <w:szCs w:val="20"/>
        </w:rPr>
        <w:fldChar w:fldCharType="begin">
          <w:ffData>
            <w:name w:val=""/>
            <w:enabled/>
            <w:calcOnExit w:val="0"/>
            <w:checkBox>
              <w:sizeAuto/>
              <w:default w:val="0"/>
            </w:checkBox>
          </w:ffData>
        </w:fldChar>
      </w:r>
      <w:r w:rsidRPr="00F74FC2">
        <w:rPr>
          <w:rFonts w:ascii="Calibri" w:hAnsi="Calibri" w:cs="Times New Roman"/>
          <w:sz w:val="20"/>
          <w:szCs w:val="20"/>
        </w:rPr>
        <w:instrText xml:space="preserve"> FORMCHECKBOX </w:instrText>
      </w:r>
      <w:r w:rsidR="00DF6FFD">
        <w:rPr>
          <w:rFonts w:ascii="Calibri" w:hAnsi="Calibri" w:cs="Times New Roman"/>
          <w:sz w:val="20"/>
          <w:szCs w:val="20"/>
        </w:rPr>
      </w:r>
      <w:r w:rsidR="00DF6FFD">
        <w:rPr>
          <w:rFonts w:ascii="Calibri" w:hAnsi="Calibri" w:cs="Times New Roman"/>
          <w:sz w:val="20"/>
          <w:szCs w:val="20"/>
        </w:rPr>
        <w:fldChar w:fldCharType="separate"/>
      </w:r>
      <w:r w:rsidRPr="00F74FC2">
        <w:rPr>
          <w:rFonts w:ascii="Calibri" w:hAnsi="Calibri" w:cs="Times New Roman"/>
          <w:sz w:val="20"/>
          <w:szCs w:val="20"/>
        </w:rPr>
        <w:fldChar w:fldCharType="end"/>
      </w:r>
      <w:r w:rsidRPr="00F74FC2">
        <w:rPr>
          <w:rFonts w:ascii="Calibri" w:hAnsi="Calibri" w:cs="Times New Roman"/>
          <w:sz w:val="20"/>
          <w:szCs w:val="20"/>
        </w:rPr>
        <w:t xml:space="preserve"> non</w:t>
      </w:r>
    </w:p>
    <w:p w14:paraId="07AEAEBB" w14:textId="77777777" w:rsidR="002D26EB" w:rsidRPr="002601A0" w:rsidRDefault="00C37084" w:rsidP="002D26EB">
      <w:pPr>
        <w:pStyle w:val="normalformulaire"/>
        <w:numPr>
          <w:ilvl w:val="0"/>
          <w:numId w:val="41"/>
        </w:numPr>
        <w:ind w:left="567"/>
        <w:rPr>
          <w:rFonts w:ascii="Calibri" w:hAnsi="Calibri" w:cs="Calibri"/>
          <w:b/>
          <w:iCs/>
          <w:smallCaps/>
          <w:color w:val="FFFFFF"/>
          <w:sz w:val="28"/>
        </w:rPr>
      </w:pPr>
      <w:r w:rsidRPr="002601A0">
        <w:rPr>
          <w:rFonts w:ascii="Calibri" w:hAnsi="Calibri" w:cs="Times New Roman"/>
          <w:sz w:val="20"/>
          <w:szCs w:val="20"/>
          <w:u w:val="single"/>
        </w:rPr>
        <w:t>Si oui</w:t>
      </w:r>
      <w:r w:rsidRPr="002601A0">
        <w:rPr>
          <w:rFonts w:ascii="Calibri" w:hAnsi="Calibri" w:cs="Times New Roman"/>
          <w:sz w:val="20"/>
          <w:szCs w:val="20"/>
        </w:rPr>
        <w:t xml:space="preserve">, combien d’ETP (Equivalent Temps Plein) ?                                                  </w:t>
      </w:r>
      <w:r w:rsidRPr="002601A0">
        <w:rPr>
          <w:rFonts w:ascii="Calibri" w:hAnsi="Calibri" w:cs="Times New Roman"/>
          <w:sz w:val="20"/>
          <w:szCs w:val="20"/>
        </w:rPr>
        <w:fldChar w:fldCharType="begin">
          <w:ffData>
            <w:name w:val=""/>
            <w:enabled/>
            <w:calcOnExit w:val="0"/>
            <w:checkBox>
              <w:sizeAuto/>
              <w:default w:val="0"/>
            </w:checkBox>
          </w:ffData>
        </w:fldChar>
      </w:r>
      <w:r w:rsidRPr="002601A0">
        <w:rPr>
          <w:rFonts w:ascii="Calibri" w:hAnsi="Calibri" w:cs="Times New Roman"/>
          <w:sz w:val="20"/>
          <w:szCs w:val="20"/>
        </w:rPr>
        <w:instrText xml:space="preserve"> FORMCHECKBOX </w:instrText>
      </w:r>
      <w:r w:rsidR="00DF6FFD">
        <w:rPr>
          <w:rFonts w:ascii="Calibri" w:hAnsi="Calibri" w:cs="Times New Roman"/>
          <w:sz w:val="20"/>
          <w:szCs w:val="20"/>
        </w:rPr>
      </w:r>
      <w:r w:rsidR="00DF6FFD">
        <w:rPr>
          <w:rFonts w:ascii="Calibri" w:hAnsi="Calibri" w:cs="Times New Roman"/>
          <w:sz w:val="20"/>
          <w:szCs w:val="20"/>
        </w:rPr>
        <w:fldChar w:fldCharType="separate"/>
      </w:r>
      <w:r w:rsidRPr="002601A0">
        <w:rPr>
          <w:rFonts w:ascii="Calibri" w:hAnsi="Calibri" w:cs="Times New Roman"/>
          <w:sz w:val="20"/>
          <w:szCs w:val="20"/>
        </w:rPr>
        <w:fldChar w:fldCharType="end"/>
      </w:r>
      <w:r w:rsidRPr="002601A0">
        <w:rPr>
          <w:rFonts w:ascii="Calibri" w:hAnsi="Calibri" w:cs="Times New Roman"/>
          <w:sz w:val="20"/>
          <w:szCs w:val="20"/>
        </w:rPr>
        <w:t xml:space="preserve"> 0.5    </w:t>
      </w:r>
      <w:r w:rsidRPr="002601A0">
        <w:rPr>
          <w:rFonts w:ascii="Calibri" w:hAnsi="Calibri" w:cs="Times New Roman"/>
          <w:sz w:val="20"/>
          <w:szCs w:val="20"/>
        </w:rPr>
        <w:fldChar w:fldCharType="begin">
          <w:ffData>
            <w:name w:val=""/>
            <w:enabled/>
            <w:calcOnExit w:val="0"/>
            <w:checkBox>
              <w:sizeAuto/>
              <w:default w:val="0"/>
            </w:checkBox>
          </w:ffData>
        </w:fldChar>
      </w:r>
      <w:r w:rsidRPr="002601A0">
        <w:rPr>
          <w:rFonts w:ascii="Calibri" w:hAnsi="Calibri" w:cs="Times New Roman"/>
          <w:sz w:val="20"/>
          <w:szCs w:val="20"/>
        </w:rPr>
        <w:instrText xml:space="preserve"> FORMCHECKBOX </w:instrText>
      </w:r>
      <w:r w:rsidR="00DF6FFD">
        <w:rPr>
          <w:rFonts w:ascii="Calibri" w:hAnsi="Calibri" w:cs="Times New Roman"/>
          <w:sz w:val="20"/>
          <w:szCs w:val="20"/>
        </w:rPr>
      </w:r>
      <w:r w:rsidR="00DF6FFD">
        <w:rPr>
          <w:rFonts w:ascii="Calibri" w:hAnsi="Calibri" w:cs="Times New Roman"/>
          <w:sz w:val="20"/>
          <w:szCs w:val="20"/>
        </w:rPr>
        <w:fldChar w:fldCharType="separate"/>
      </w:r>
      <w:r w:rsidRPr="002601A0">
        <w:rPr>
          <w:rFonts w:ascii="Calibri" w:hAnsi="Calibri" w:cs="Times New Roman"/>
          <w:sz w:val="20"/>
          <w:szCs w:val="20"/>
        </w:rPr>
        <w:fldChar w:fldCharType="end"/>
      </w:r>
      <w:r w:rsidRPr="002601A0">
        <w:rPr>
          <w:rFonts w:ascii="Calibri" w:hAnsi="Calibri" w:cs="Times New Roman"/>
          <w:sz w:val="20"/>
          <w:szCs w:val="20"/>
        </w:rPr>
        <w:t xml:space="preserve"> 1    </w:t>
      </w:r>
      <w:r w:rsidRPr="002601A0">
        <w:rPr>
          <w:rFonts w:ascii="Calibri" w:hAnsi="Calibri" w:cs="Times New Roman"/>
          <w:sz w:val="20"/>
          <w:szCs w:val="20"/>
        </w:rPr>
        <w:fldChar w:fldCharType="begin">
          <w:ffData>
            <w:name w:val=""/>
            <w:enabled/>
            <w:calcOnExit w:val="0"/>
            <w:checkBox>
              <w:sizeAuto/>
              <w:default w:val="0"/>
            </w:checkBox>
          </w:ffData>
        </w:fldChar>
      </w:r>
      <w:r w:rsidRPr="002601A0">
        <w:rPr>
          <w:rFonts w:ascii="Calibri" w:hAnsi="Calibri" w:cs="Times New Roman"/>
          <w:sz w:val="20"/>
          <w:szCs w:val="20"/>
        </w:rPr>
        <w:instrText xml:space="preserve"> FORMCHECKBOX </w:instrText>
      </w:r>
      <w:r w:rsidR="00DF6FFD">
        <w:rPr>
          <w:rFonts w:ascii="Calibri" w:hAnsi="Calibri" w:cs="Times New Roman"/>
          <w:sz w:val="20"/>
          <w:szCs w:val="20"/>
        </w:rPr>
      </w:r>
      <w:r w:rsidR="00DF6FFD">
        <w:rPr>
          <w:rFonts w:ascii="Calibri" w:hAnsi="Calibri" w:cs="Times New Roman"/>
          <w:sz w:val="20"/>
          <w:szCs w:val="20"/>
        </w:rPr>
        <w:fldChar w:fldCharType="separate"/>
      </w:r>
      <w:r w:rsidRPr="002601A0">
        <w:rPr>
          <w:rFonts w:ascii="Calibri" w:hAnsi="Calibri" w:cs="Times New Roman"/>
          <w:sz w:val="20"/>
          <w:szCs w:val="20"/>
        </w:rPr>
        <w:fldChar w:fldCharType="end"/>
      </w:r>
      <w:r w:rsidRPr="002601A0">
        <w:rPr>
          <w:rFonts w:ascii="Calibri" w:hAnsi="Calibri" w:cs="Times New Roman"/>
          <w:sz w:val="20"/>
          <w:szCs w:val="20"/>
        </w:rPr>
        <w:t xml:space="preserve"> 1.5    </w:t>
      </w:r>
      <w:r w:rsidRPr="002601A0">
        <w:rPr>
          <w:rFonts w:ascii="Calibri" w:hAnsi="Calibri" w:cs="Times New Roman"/>
          <w:sz w:val="20"/>
          <w:szCs w:val="20"/>
        </w:rPr>
        <w:fldChar w:fldCharType="begin">
          <w:ffData>
            <w:name w:val=""/>
            <w:enabled/>
            <w:calcOnExit w:val="0"/>
            <w:checkBox>
              <w:sizeAuto/>
              <w:default w:val="0"/>
            </w:checkBox>
          </w:ffData>
        </w:fldChar>
      </w:r>
      <w:r w:rsidRPr="002601A0">
        <w:rPr>
          <w:rFonts w:ascii="Calibri" w:hAnsi="Calibri" w:cs="Times New Roman"/>
          <w:sz w:val="20"/>
          <w:szCs w:val="20"/>
        </w:rPr>
        <w:instrText xml:space="preserve"> FORMCHECKBOX </w:instrText>
      </w:r>
      <w:r w:rsidR="00DF6FFD">
        <w:rPr>
          <w:rFonts w:ascii="Calibri" w:hAnsi="Calibri" w:cs="Times New Roman"/>
          <w:sz w:val="20"/>
          <w:szCs w:val="20"/>
        </w:rPr>
      </w:r>
      <w:r w:rsidR="00DF6FFD">
        <w:rPr>
          <w:rFonts w:ascii="Calibri" w:hAnsi="Calibri" w:cs="Times New Roman"/>
          <w:sz w:val="20"/>
          <w:szCs w:val="20"/>
        </w:rPr>
        <w:fldChar w:fldCharType="separate"/>
      </w:r>
      <w:r w:rsidRPr="002601A0">
        <w:rPr>
          <w:rFonts w:ascii="Calibri" w:hAnsi="Calibri" w:cs="Times New Roman"/>
          <w:sz w:val="20"/>
          <w:szCs w:val="20"/>
        </w:rPr>
        <w:fldChar w:fldCharType="end"/>
      </w:r>
      <w:r w:rsidRPr="002601A0">
        <w:rPr>
          <w:rFonts w:ascii="Calibri" w:hAnsi="Calibri" w:cs="Times New Roman"/>
          <w:sz w:val="20"/>
          <w:szCs w:val="20"/>
        </w:rPr>
        <w:t xml:space="preserve"> 2    </w:t>
      </w:r>
      <w:r w:rsidRPr="002601A0">
        <w:rPr>
          <w:rFonts w:ascii="Calibri" w:hAnsi="Calibri" w:cs="Times New Roman"/>
          <w:sz w:val="20"/>
          <w:szCs w:val="20"/>
        </w:rPr>
        <w:fldChar w:fldCharType="begin">
          <w:ffData>
            <w:name w:val=""/>
            <w:enabled/>
            <w:calcOnExit w:val="0"/>
            <w:checkBox>
              <w:sizeAuto/>
              <w:default w:val="0"/>
            </w:checkBox>
          </w:ffData>
        </w:fldChar>
      </w:r>
      <w:r w:rsidRPr="002601A0">
        <w:rPr>
          <w:rFonts w:ascii="Calibri" w:hAnsi="Calibri" w:cs="Times New Roman"/>
          <w:sz w:val="20"/>
          <w:szCs w:val="20"/>
        </w:rPr>
        <w:instrText xml:space="preserve"> FORMCHECKBOX </w:instrText>
      </w:r>
      <w:r w:rsidR="00DF6FFD">
        <w:rPr>
          <w:rFonts w:ascii="Calibri" w:hAnsi="Calibri" w:cs="Times New Roman"/>
          <w:sz w:val="20"/>
          <w:szCs w:val="20"/>
        </w:rPr>
      </w:r>
      <w:r w:rsidR="00DF6FFD">
        <w:rPr>
          <w:rFonts w:ascii="Calibri" w:hAnsi="Calibri" w:cs="Times New Roman"/>
          <w:sz w:val="20"/>
          <w:szCs w:val="20"/>
        </w:rPr>
        <w:fldChar w:fldCharType="separate"/>
      </w:r>
      <w:r w:rsidRPr="002601A0">
        <w:rPr>
          <w:rFonts w:ascii="Calibri" w:hAnsi="Calibri" w:cs="Times New Roman"/>
          <w:sz w:val="20"/>
          <w:szCs w:val="20"/>
        </w:rPr>
        <w:fldChar w:fldCharType="end"/>
      </w:r>
      <w:r w:rsidR="002601A0">
        <w:rPr>
          <w:rFonts w:ascii="Calibri" w:hAnsi="Calibri" w:cs="Times New Roman"/>
          <w:sz w:val="20"/>
          <w:szCs w:val="20"/>
        </w:rPr>
        <w:t xml:space="preserve"> plus de 2</w:t>
      </w:r>
    </w:p>
    <w:p w14:paraId="6A563293" w14:textId="77777777" w:rsidR="00E10EAE" w:rsidRDefault="00E10EAE" w:rsidP="00F9152F">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sectPr w:rsidR="00E10EAE" w:rsidSect="002601A0">
          <w:headerReference w:type="default" r:id="rId13"/>
          <w:footerReference w:type="default" r:id="rId14"/>
          <w:pgSz w:w="11906" w:h="16838"/>
          <w:pgMar w:top="567" w:right="567" w:bottom="567" w:left="567" w:header="567" w:footer="567" w:gutter="0"/>
          <w:cols w:space="708"/>
          <w:docGrid w:linePitch="360"/>
        </w:sectPr>
      </w:pPr>
    </w:p>
    <w:p w14:paraId="086A5240" w14:textId="7E030D98" w:rsidR="00F9152F" w:rsidRPr="007942E5" w:rsidRDefault="007942E5" w:rsidP="007942E5">
      <w:pPr>
        <w:pBdr>
          <w:top w:val="single" w:sz="4" w:space="1" w:color="7F7F7F"/>
          <w:left w:val="single" w:sz="4" w:space="0" w:color="7F7F7F"/>
          <w:bottom w:val="single" w:sz="4" w:space="0" w:color="7F7F7F"/>
          <w:right w:val="single" w:sz="4" w:space="0" w:color="7F7F7F"/>
        </w:pBdr>
        <w:shd w:val="clear" w:color="auto" w:fill="9A0000"/>
        <w:tabs>
          <w:tab w:val="left" w:pos="2805"/>
          <w:tab w:val="center" w:pos="7852"/>
        </w:tabs>
        <w:rPr>
          <w:rFonts w:ascii="Calibri" w:hAnsi="Calibri" w:cs="Calibri"/>
          <w:b/>
          <w:iCs/>
          <w:smallCaps/>
          <w:color w:val="FFFFFF"/>
          <w:sz w:val="28"/>
          <w:szCs w:val="16"/>
        </w:rPr>
      </w:pPr>
      <w:r w:rsidRPr="00D91C0F">
        <w:rPr>
          <w:rFonts w:asciiTheme="minorHAnsi" w:hAnsiTheme="minorHAnsi"/>
          <w:noProof/>
          <w:color w:val="000000"/>
          <w:sz w:val="18"/>
          <w:szCs w:val="18"/>
        </w:rPr>
        <w:lastRenderedPageBreak/>
        <mc:AlternateContent>
          <mc:Choice Requires="wps">
            <w:drawing>
              <wp:anchor distT="45720" distB="45720" distL="114300" distR="114300" simplePos="0" relativeHeight="251652096" behindDoc="0" locked="0" layoutInCell="1" allowOverlap="1" wp14:anchorId="6D549EC8" wp14:editId="2199FCFD">
                <wp:simplePos x="0" y="0"/>
                <wp:positionH relativeFrom="column">
                  <wp:posOffset>9043670</wp:posOffset>
                </wp:positionH>
                <wp:positionV relativeFrom="paragraph">
                  <wp:posOffset>2144395</wp:posOffset>
                </wp:positionV>
                <wp:extent cx="3261676" cy="1404620"/>
                <wp:effectExtent l="2540" t="0" r="17780" b="1778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261676" cy="1404620"/>
                        </a:xfrm>
                        <a:prstGeom prst="rect">
                          <a:avLst/>
                        </a:prstGeom>
                        <a:solidFill>
                          <a:schemeClr val="accent6"/>
                        </a:solidFill>
                        <a:ln w="9525">
                          <a:solidFill>
                            <a:srgbClr val="000000"/>
                          </a:solidFill>
                          <a:miter lim="800000"/>
                          <a:headEnd/>
                          <a:tailEnd/>
                        </a:ln>
                      </wps:spPr>
                      <wps:txbx>
                        <w:txbxContent>
                          <w:p w14:paraId="658B3EFA" w14:textId="19208149" w:rsidR="00220058" w:rsidRPr="00CF6998" w:rsidRDefault="00220058" w:rsidP="00D91C0F">
                            <w:pPr>
                              <w:jc w:val="center"/>
                              <w:rPr>
                                <w:b/>
                              </w:rPr>
                            </w:pPr>
                            <w:r w:rsidRPr="00CF6998">
                              <w:rPr>
                                <w:b/>
                              </w:rPr>
                              <w:t>NON CUMULABLES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D549EC8" id="_x0000_t202" coordsize="21600,21600" o:spt="202" path="m,l,21600r21600,l21600,xe">
                <v:stroke joinstyle="miter"/>
                <v:path gradientshapeok="t" o:connecttype="rect"/>
              </v:shapetype>
              <v:shape id="Zone de texte 2" o:spid="_x0000_s1026" type="#_x0000_t202" style="position:absolute;margin-left:712.1pt;margin-top:168.85pt;width:256.8pt;height:110.6pt;rotation:90;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" fillcolor="#f79646 [3209]">
                <v:textbox style="mso-fit-shape-to-text:t">
                  <w:txbxContent>
                    <w:p w14:paraId="658B3EFA" w14:textId="19208149" w:rsidR="00220058" w:rsidRPr="00CF6998" w:rsidRDefault="00220058" w:rsidP="00D91C0F">
                      <w:pPr>
                        <w:jc w:val="center"/>
                        <w:rPr>
                          <w:b/>
                        </w:rPr>
                      </w:pPr>
                      <w:r w:rsidRPr="00CF6998">
                        <w:rPr>
                          <w:b/>
                        </w:rPr>
                        <w:t>NON CUMULABLES</w:t>
                      </w:r>
                    </w:p>
                  </w:txbxContent>
                </v:textbox>
              </v:shape>
            </w:pict>
          </mc:Fallback>
        </mc:AlternateContent>
      </w:r>
      <w:r w:rsidR="00217535" w:rsidRPr="00217535">
        <w:rPr>
          <w:rFonts w:ascii="Calibri" w:hAnsi="Calibri" w:cs="Calibri"/>
          <w:b/>
          <w:iCs/>
          <w:smallCaps/>
          <w:color w:val="FFFFFF"/>
          <w:sz w:val="28"/>
          <w:szCs w:val="16"/>
        </w:rPr>
        <w:tab/>
      </w:r>
      <w:r w:rsidR="00217535" w:rsidRPr="00217535">
        <w:rPr>
          <w:rFonts w:ascii="Calibri" w:hAnsi="Calibri" w:cs="Calibri"/>
          <w:b/>
          <w:iCs/>
          <w:smallCaps/>
          <w:color w:val="FFFFFF"/>
          <w:sz w:val="28"/>
          <w:szCs w:val="16"/>
        </w:rPr>
        <w:tab/>
        <w:t>5</w:t>
      </w:r>
      <w:r w:rsidR="00F9152F" w:rsidRPr="00217535">
        <w:rPr>
          <w:rFonts w:ascii="Calibri" w:hAnsi="Calibri" w:cs="Calibri"/>
          <w:b/>
          <w:iCs/>
          <w:smallCaps/>
          <w:color w:val="FFFFFF"/>
          <w:sz w:val="28"/>
          <w:szCs w:val="16"/>
        </w:rPr>
        <w:t xml:space="preserve"> – critères de </w:t>
      </w:r>
      <w:r w:rsidR="00026340" w:rsidRPr="00217535">
        <w:rPr>
          <w:rFonts w:ascii="Calibri" w:hAnsi="Calibri" w:cs="Calibri"/>
          <w:b/>
          <w:iCs/>
          <w:smallCaps/>
          <w:color w:val="FFFFFF"/>
          <w:sz w:val="28"/>
          <w:szCs w:val="16"/>
        </w:rPr>
        <w:t>sélection</w:t>
      </w:r>
    </w:p>
    <w:tbl>
      <w:tblPr>
        <w:tblpPr w:leftFromText="141" w:rightFromText="141" w:vertAnchor="text" w:tblpY="1"/>
        <w:tblOverlap w:val="never"/>
        <w:tblW w:w="15523" w:type="dxa"/>
        <w:tblCellSpacing w:w="0" w:type="dxa"/>
        <w:tblCellMar>
          <w:top w:w="60" w:type="dxa"/>
          <w:left w:w="60" w:type="dxa"/>
          <w:bottom w:w="60" w:type="dxa"/>
          <w:right w:w="60" w:type="dxa"/>
        </w:tblCellMar>
        <w:tblLook w:val="04A0" w:firstRow="1" w:lastRow="0" w:firstColumn="1" w:lastColumn="0" w:noHBand="0" w:noVBand="1"/>
      </w:tblPr>
      <w:tblGrid>
        <w:gridCol w:w="3191"/>
        <w:gridCol w:w="5812"/>
        <w:gridCol w:w="3827"/>
        <w:gridCol w:w="850"/>
        <w:gridCol w:w="851"/>
        <w:gridCol w:w="992"/>
      </w:tblGrid>
      <w:tr w:rsidR="00D91C0F" w:rsidRPr="00D91C0F" w14:paraId="35E99992" w14:textId="77777777" w:rsidTr="00E82450">
        <w:trPr>
          <w:trHeight w:val="435"/>
          <w:tblCellSpacing w:w="0" w:type="dxa"/>
        </w:trPr>
        <w:tc>
          <w:tcPr>
            <w:tcW w:w="3191" w:type="dxa"/>
            <w:tcBorders>
              <w:top w:val="single" w:sz="6" w:space="0" w:color="000000"/>
              <w:left w:val="single" w:sz="6" w:space="0" w:color="000000"/>
              <w:bottom w:val="single" w:sz="6" w:space="0" w:color="000000"/>
              <w:right w:val="nil"/>
            </w:tcBorders>
            <w:shd w:val="clear" w:color="auto" w:fill="DDDDDD"/>
            <w:tcMar>
              <w:top w:w="57" w:type="dxa"/>
              <w:left w:w="57" w:type="dxa"/>
              <w:bottom w:w="57" w:type="dxa"/>
              <w:right w:w="0" w:type="dxa"/>
            </w:tcMar>
            <w:vAlign w:val="center"/>
            <w:hideMark/>
          </w:tcPr>
          <w:p w14:paraId="0C37BC27" w14:textId="6E489456" w:rsidR="000D62CC" w:rsidRPr="000D62CC" w:rsidRDefault="001311DA" w:rsidP="00E82450">
            <w:pPr>
              <w:spacing w:before="100" w:beforeAutospacing="1"/>
              <w:jc w:val="center"/>
              <w:rPr>
                <w:rFonts w:asciiTheme="minorHAnsi" w:hAnsiTheme="minorHAnsi"/>
                <w:color w:val="000000"/>
                <w:sz w:val="18"/>
                <w:szCs w:val="18"/>
              </w:rPr>
            </w:pPr>
            <w:r w:rsidRPr="00D91C0F">
              <w:rPr>
                <w:rFonts w:asciiTheme="minorHAnsi" w:hAnsiTheme="minorHAnsi"/>
                <w:b/>
                <w:bCs/>
                <w:color w:val="000000"/>
                <w:sz w:val="18"/>
                <w:szCs w:val="18"/>
              </w:rPr>
              <w:t>Critères de sélection</w:t>
            </w:r>
          </w:p>
        </w:tc>
        <w:tc>
          <w:tcPr>
            <w:tcW w:w="5812" w:type="dxa"/>
            <w:tcBorders>
              <w:top w:val="single" w:sz="6" w:space="0" w:color="000000"/>
              <w:left w:val="single" w:sz="6" w:space="0" w:color="000000"/>
              <w:bottom w:val="single" w:sz="6" w:space="0" w:color="000000"/>
              <w:right w:val="nil"/>
            </w:tcBorders>
            <w:shd w:val="clear" w:color="auto" w:fill="DDDDDD"/>
            <w:tcMar>
              <w:top w:w="57" w:type="dxa"/>
              <w:left w:w="57" w:type="dxa"/>
              <w:bottom w:w="57" w:type="dxa"/>
              <w:right w:w="0" w:type="dxa"/>
            </w:tcMar>
            <w:vAlign w:val="center"/>
            <w:hideMark/>
          </w:tcPr>
          <w:p w14:paraId="5139CAFB" w14:textId="77777777" w:rsidR="000D62CC" w:rsidRPr="000D62CC" w:rsidRDefault="000D62CC" w:rsidP="00E82450">
            <w:pPr>
              <w:spacing w:before="100" w:beforeAutospacing="1"/>
              <w:ind w:left="-113"/>
              <w:jc w:val="center"/>
              <w:rPr>
                <w:rFonts w:asciiTheme="minorHAnsi" w:hAnsiTheme="minorHAnsi"/>
                <w:color w:val="000000"/>
                <w:sz w:val="18"/>
                <w:szCs w:val="18"/>
              </w:rPr>
            </w:pPr>
            <w:r w:rsidRPr="000D62CC">
              <w:rPr>
                <w:rFonts w:asciiTheme="minorHAnsi" w:hAnsiTheme="minorHAnsi"/>
                <w:b/>
                <w:bCs/>
                <w:color w:val="000000"/>
                <w:sz w:val="18"/>
                <w:szCs w:val="18"/>
              </w:rPr>
              <w:t>Conditions au dépôt de la demande d'aide</w:t>
            </w:r>
          </w:p>
        </w:tc>
        <w:tc>
          <w:tcPr>
            <w:tcW w:w="3827" w:type="dxa"/>
            <w:tcBorders>
              <w:top w:val="single" w:sz="6" w:space="0" w:color="000000"/>
              <w:left w:val="single" w:sz="6" w:space="0" w:color="000000"/>
              <w:bottom w:val="single" w:sz="6" w:space="0" w:color="000000"/>
              <w:right w:val="nil"/>
            </w:tcBorders>
            <w:shd w:val="clear" w:color="auto" w:fill="DDDDDD"/>
            <w:tcMar>
              <w:top w:w="57" w:type="dxa"/>
              <w:left w:w="57" w:type="dxa"/>
              <w:bottom w:w="57" w:type="dxa"/>
              <w:right w:w="0" w:type="dxa"/>
            </w:tcMar>
            <w:vAlign w:val="center"/>
            <w:hideMark/>
          </w:tcPr>
          <w:p w14:paraId="312CDC78" w14:textId="77777777" w:rsidR="000D62CC" w:rsidRPr="000D62CC" w:rsidRDefault="000D62CC" w:rsidP="00E82450">
            <w:pPr>
              <w:spacing w:before="100" w:beforeAutospacing="1"/>
              <w:ind w:left="-113"/>
              <w:jc w:val="center"/>
              <w:rPr>
                <w:rFonts w:asciiTheme="minorHAnsi" w:hAnsiTheme="minorHAnsi"/>
                <w:color w:val="000000"/>
                <w:sz w:val="18"/>
                <w:szCs w:val="18"/>
              </w:rPr>
            </w:pPr>
            <w:r w:rsidRPr="000D62CC">
              <w:rPr>
                <w:rFonts w:asciiTheme="minorHAnsi" w:hAnsiTheme="minorHAnsi"/>
                <w:b/>
                <w:bCs/>
                <w:color w:val="000000"/>
                <w:sz w:val="18"/>
                <w:szCs w:val="18"/>
              </w:rPr>
              <w:t>Justification</w:t>
            </w:r>
          </w:p>
        </w:tc>
        <w:tc>
          <w:tcPr>
            <w:tcW w:w="850" w:type="dxa"/>
            <w:tcBorders>
              <w:top w:val="single" w:sz="6" w:space="0" w:color="000000"/>
              <w:left w:val="single" w:sz="6" w:space="0" w:color="000000"/>
              <w:bottom w:val="single" w:sz="6" w:space="0" w:color="000000"/>
              <w:right w:val="nil"/>
            </w:tcBorders>
            <w:shd w:val="clear" w:color="auto" w:fill="DDDDDD"/>
            <w:tcMar>
              <w:top w:w="57" w:type="dxa"/>
              <w:left w:w="57" w:type="dxa"/>
              <w:bottom w:w="57" w:type="dxa"/>
              <w:right w:w="0" w:type="dxa"/>
            </w:tcMar>
            <w:vAlign w:val="center"/>
            <w:hideMark/>
          </w:tcPr>
          <w:p w14:paraId="2112C6E8" w14:textId="77777777" w:rsidR="000D62CC" w:rsidRPr="000D62CC" w:rsidRDefault="000D62CC" w:rsidP="00E82450">
            <w:pPr>
              <w:spacing w:before="100" w:beforeAutospacing="1"/>
              <w:ind w:left="-113"/>
              <w:jc w:val="center"/>
              <w:rPr>
                <w:rFonts w:asciiTheme="minorHAnsi" w:hAnsiTheme="minorHAnsi"/>
                <w:color w:val="000000"/>
                <w:sz w:val="18"/>
                <w:szCs w:val="18"/>
              </w:rPr>
            </w:pPr>
            <w:r w:rsidRPr="000D62CC">
              <w:rPr>
                <w:rFonts w:asciiTheme="minorHAnsi" w:hAnsiTheme="minorHAnsi"/>
                <w:b/>
                <w:bCs/>
                <w:color w:val="000000"/>
                <w:sz w:val="18"/>
                <w:szCs w:val="18"/>
              </w:rPr>
              <w:t>Justificatif joint</w:t>
            </w:r>
          </w:p>
        </w:tc>
        <w:tc>
          <w:tcPr>
            <w:tcW w:w="851" w:type="dxa"/>
            <w:tcBorders>
              <w:top w:val="single" w:sz="6" w:space="0" w:color="000000"/>
              <w:left w:val="single" w:sz="6" w:space="0" w:color="000000"/>
              <w:bottom w:val="single" w:sz="6" w:space="0" w:color="000000"/>
              <w:right w:val="nil"/>
            </w:tcBorders>
            <w:shd w:val="clear" w:color="auto" w:fill="DDDDDD"/>
            <w:tcMar>
              <w:top w:w="57" w:type="dxa"/>
              <w:left w:w="57" w:type="dxa"/>
              <w:bottom w:w="57" w:type="dxa"/>
              <w:right w:w="0" w:type="dxa"/>
            </w:tcMar>
            <w:vAlign w:val="center"/>
            <w:hideMark/>
          </w:tcPr>
          <w:p w14:paraId="6865678E" w14:textId="77777777" w:rsidR="000D62CC" w:rsidRPr="003F631E" w:rsidRDefault="000D62CC" w:rsidP="00E82450">
            <w:pPr>
              <w:pStyle w:val="Sansinterligne"/>
              <w:jc w:val="center"/>
              <w:rPr>
                <w:rFonts w:asciiTheme="minorHAnsi" w:hAnsiTheme="minorHAnsi"/>
                <w:b/>
                <w:sz w:val="18"/>
                <w:szCs w:val="18"/>
              </w:rPr>
            </w:pPr>
            <w:r w:rsidRPr="003F631E">
              <w:rPr>
                <w:rFonts w:asciiTheme="minorHAnsi" w:hAnsiTheme="minorHAnsi"/>
                <w:b/>
                <w:sz w:val="18"/>
                <w:szCs w:val="18"/>
              </w:rPr>
              <w:t>Nombre points</w:t>
            </w:r>
          </w:p>
        </w:tc>
        <w:tc>
          <w:tcPr>
            <w:tcW w:w="992" w:type="dxa"/>
            <w:tcBorders>
              <w:top w:val="single" w:sz="6" w:space="0" w:color="000000"/>
              <w:left w:val="single" w:sz="6" w:space="0" w:color="000000"/>
              <w:bottom w:val="single" w:sz="6" w:space="0" w:color="000000"/>
              <w:right w:val="single" w:sz="6" w:space="0" w:color="000000"/>
            </w:tcBorders>
            <w:shd w:val="clear" w:color="auto" w:fill="B2B2B2"/>
            <w:tcMar>
              <w:top w:w="57" w:type="dxa"/>
              <w:left w:w="57" w:type="dxa"/>
              <w:bottom w:w="57" w:type="dxa"/>
              <w:right w:w="57" w:type="dxa"/>
            </w:tcMar>
            <w:vAlign w:val="center"/>
            <w:hideMark/>
          </w:tcPr>
          <w:p w14:paraId="1542920C" w14:textId="3A8EBC01" w:rsidR="000D62CC" w:rsidRPr="000D62CC" w:rsidRDefault="00317C81" w:rsidP="00E82450">
            <w:pPr>
              <w:spacing w:before="100" w:beforeAutospacing="1"/>
              <w:ind w:left="-113"/>
              <w:jc w:val="center"/>
              <w:rPr>
                <w:rFonts w:asciiTheme="minorHAnsi" w:hAnsiTheme="minorHAnsi"/>
                <w:b/>
                <w:bCs/>
                <w:color w:val="000000"/>
                <w:sz w:val="18"/>
                <w:szCs w:val="18"/>
              </w:rPr>
            </w:pPr>
            <w:r w:rsidRPr="00D91C0F">
              <w:rPr>
                <w:rFonts w:asciiTheme="minorHAnsi" w:hAnsiTheme="minorHAnsi"/>
                <w:b/>
                <w:bCs/>
                <w:color w:val="000000"/>
                <w:sz w:val="18"/>
                <w:szCs w:val="18"/>
              </w:rPr>
              <w:t xml:space="preserve">Réservé </w:t>
            </w:r>
            <w:r w:rsidR="000D62CC" w:rsidRPr="000D62CC">
              <w:rPr>
                <w:rFonts w:asciiTheme="minorHAnsi" w:hAnsiTheme="minorHAnsi"/>
                <w:b/>
                <w:bCs/>
                <w:color w:val="000000"/>
                <w:sz w:val="18"/>
                <w:szCs w:val="18"/>
              </w:rPr>
              <w:t>DDT(M)</w:t>
            </w:r>
          </w:p>
        </w:tc>
      </w:tr>
      <w:tr w:rsidR="00D91C0F" w:rsidRPr="00D91C0F" w14:paraId="1B7D5FD1" w14:textId="77777777" w:rsidTr="007942E5">
        <w:trPr>
          <w:trHeight w:val="551"/>
          <w:tblCellSpacing w:w="0" w:type="dxa"/>
        </w:trPr>
        <w:tc>
          <w:tcPr>
            <w:tcW w:w="3191"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5DB54D41" w14:textId="7EE0A1A1" w:rsidR="000D62CC" w:rsidRPr="00A55BA6" w:rsidRDefault="001311DA" w:rsidP="00E82450">
            <w:pPr>
              <w:spacing w:before="100" w:beforeAutospacing="1"/>
              <w:rPr>
                <w:rFonts w:asciiTheme="minorHAnsi" w:hAnsiTheme="minorHAnsi"/>
                <w:color w:val="000000"/>
                <w:sz w:val="18"/>
                <w:szCs w:val="18"/>
              </w:rPr>
            </w:pPr>
            <w:r w:rsidRPr="00A55BA6">
              <w:rPr>
                <w:rFonts w:asciiTheme="minorHAnsi" w:hAnsiTheme="minorHAnsi"/>
                <w:b/>
                <w:bCs/>
                <w:color w:val="000000"/>
                <w:sz w:val="18"/>
                <w:szCs w:val="18"/>
              </w:rPr>
              <w:t xml:space="preserve">Exploitation engagée en </w:t>
            </w:r>
            <w:r w:rsidR="00F67A14" w:rsidRPr="00A55BA6">
              <w:rPr>
                <w:rFonts w:asciiTheme="minorHAnsi" w:hAnsiTheme="minorHAnsi"/>
                <w:b/>
                <w:bCs/>
                <w:color w:val="000000"/>
                <w:sz w:val="18"/>
                <w:szCs w:val="18"/>
              </w:rPr>
              <w:t>agriculture biologique</w:t>
            </w:r>
            <w:r w:rsidRPr="00A55BA6">
              <w:rPr>
                <w:rFonts w:asciiTheme="minorHAnsi" w:hAnsiTheme="minorHAnsi"/>
                <w:b/>
                <w:bCs/>
                <w:color w:val="000000"/>
                <w:sz w:val="18"/>
                <w:szCs w:val="18"/>
              </w:rPr>
              <w:t xml:space="preserve"> ou en conversion</w:t>
            </w:r>
          </w:p>
        </w:tc>
        <w:tc>
          <w:tcPr>
            <w:tcW w:w="5812" w:type="dxa"/>
            <w:tcBorders>
              <w:top w:val="nil"/>
              <w:left w:val="single" w:sz="6" w:space="0" w:color="000000"/>
              <w:bottom w:val="single" w:sz="6" w:space="0" w:color="000000"/>
              <w:right w:val="nil"/>
            </w:tcBorders>
            <w:tcMar>
              <w:top w:w="0" w:type="dxa"/>
              <w:left w:w="57" w:type="dxa"/>
              <w:bottom w:w="57" w:type="dxa"/>
              <w:right w:w="0" w:type="dxa"/>
            </w:tcMar>
            <w:hideMark/>
          </w:tcPr>
          <w:p w14:paraId="0F61A0F1" w14:textId="6E68EECB" w:rsidR="000D62CC" w:rsidRPr="007942E5" w:rsidRDefault="00331B6E" w:rsidP="007942E5">
            <w:pPr>
              <w:pStyle w:val="Sansinterligne"/>
              <w:rPr>
                <w:rFonts w:asciiTheme="minorHAnsi" w:hAnsiTheme="minorHAnsi"/>
                <w:sz w:val="18"/>
                <w:szCs w:val="18"/>
              </w:rPr>
            </w:pPr>
            <w:r w:rsidRPr="007942E5">
              <w:rPr>
                <w:rFonts w:asciiTheme="minorHAnsi" w:hAnsiTheme="minorHAnsi"/>
                <w:sz w:val="18"/>
                <w:szCs w:val="18"/>
              </w:rPr>
              <w:t>Projet porté par une exploitation engagée dans le mode de production biologique (conversion ou maintien) sur l’atelier sur lequel porte plus de 50% des investissements éligibles retenus et plafonnés.</w:t>
            </w:r>
          </w:p>
        </w:tc>
        <w:tc>
          <w:tcPr>
            <w:tcW w:w="3827" w:type="dxa"/>
            <w:tcBorders>
              <w:top w:val="nil"/>
              <w:left w:val="single" w:sz="6" w:space="0" w:color="000000"/>
              <w:bottom w:val="single" w:sz="6" w:space="0" w:color="000000"/>
              <w:right w:val="nil"/>
            </w:tcBorders>
            <w:tcMar>
              <w:top w:w="0" w:type="dxa"/>
              <w:left w:w="57" w:type="dxa"/>
              <w:bottom w:w="57" w:type="dxa"/>
              <w:right w:w="0" w:type="dxa"/>
            </w:tcMar>
            <w:hideMark/>
          </w:tcPr>
          <w:p w14:paraId="2F67E75D" w14:textId="37B0C961" w:rsidR="000D62CC" w:rsidRPr="007942E5" w:rsidRDefault="00AE35DA" w:rsidP="007942E5">
            <w:pPr>
              <w:pStyle w:val="Sansinterligne"/>
              <w:rPr>
                <w:rFonts w:asciiTheme="minorHAnsi" w:hAnsiTheme="minorHAnsi"/>
                <w:sz w:val="18"/>
                <w:szCs w:val="18"/>
              </w:rPr>
            </w:pPr>
            <w:r w:rsidRPr="007942E5">
              <w:rPr>
                <w:rFonts w:asciiTheme="minorHAnsi" w:hAnsiTheme="minorHAnsi"/>
                <w:sz w:val="18"/>
                <w:szCs w:val="18"/>
              </w:rPr>
              <w:t>Copie de la licence ou du certificat en vigueur visant l’engagement du producteur de prod</w:t>
            </w:r>
            <w:r w:rsidR="00F67A14" w:rsidRPr="007942E5">
              <w:rPr>
                <w:rFonts w:asciiTheme="minorHAnsi" w:hAnsiTheme="minorHAnsi"/>
                <w:sz w:val="18"/>
                <w:szCs w:val="18"/>
              </w:rPr>
              <w:t>uire sous mode AB ou conversion sur l’atelier concerné</w:t>
            </w:r>
          </w:p>
        </w:tc>
        <w:tc>
          <w:tcPr>
            <w:tcW w:w="85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40239BE6" w14:textId="52C06C3B" w:rsidR="000D62CC" w:rsidRPr="00A55BA6" w:rsidRDefault="000D62CC" w:rsidP="00E82450">
            <w:pPr>
              <w:spacing w:before="113"/>
              <w:jc w:val="center"/>
              <w:rPr>
                <w:rFonts w:asciiTheme="minorHAnsi" w:hAnsiTheme="minorHAnsi"/>
                <w:color w:val="000000"/>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DF6FFD">
              <w:rPr>
                <w:rFonts w:asciiTheme="minorHAnsi" w:hAnsiTheme="minorHAnsi"/>
                <w:sz w:val="18"/>
                <w:szCs w:val="18"/>
              </w:rPr>
            </w:r>
            <w:r w:rsidR="00DF6FFD">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sz w:val="18"/>
                <w:szCs w:val="18"/>
              </w:rPr>
              <w:t xml:space="preserve"> </w:t>
            </w:r>
            <w:r w:rsidRPr="00A55BA6">
              <w:rPr>
                <w:rFonts w:asciiTheme="minorHAnsi" w:hAnsiTheme="minorHAnsi" w:cs="Tahoma"/>
                <w:color w:val="000000"/>
                <w:sz w:val="18"/>
                <w:szCs w:val="18"/>
              </w:rPr>
              <w:t>oui</w:t>
            </w:r>
          </w:p>
        </w:tc>
        <w:tc>
          <w:tcPr>
            <w:tcW w:w="851"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31209A7A" w14:textId="402FEC5D" w:rsidR="000D62CC" w:rsidRPr="00A55BA6" w:rsidRDefault="00D52933" w:rsidP="00A75D4D">
            <w:pPr>
              <w:pStyle w:val="Sansinterligne"/>
              <w:jc w:val="center"/>
              <w:rPr>
                <w:rFonts w:asciiTheme="minorHAnsi" w:hAnsiTheme="minorHAnsi"/>
                <w:b/>
                <w:sz w:val="18"/>
                <w:szCs w:val="18"/>
              </w:rPr>
            </w:pPr>
            <w:r>
              <w:rPr>
                <w:rFonts w:asciiTheme="minorHAnsi" w:hAnsiTheme="minorHAnsi" w:cs="Tahoma"/>
                <w:b/>
                <w:sz w:val="18"/>
                <w:szCs w:val="18"/>
              </w:rPr>
              <w:t>1</w:t>
            </w:r>
            <w:r w:rsidR="00A75D4D">
              <w:rPr>
                <w:rFonts w:asciiTheme="minorHAnsi" w:hAnsiTheme="minorHAnsi" w:cs="Tahoma"/>
                <w:b/>
                <w:sz w:val="18"/>
                <w:szCs w:val="18"/>
              </w:rPr>
              <w:t>4</w:t>
            </w:r>
            <w:r w:rsidR="00BA78A7">
              <w:rPr>
                <w:rFonts w:asciiTheme="minorHAnsi" w:hAnsiTheme="minorHAnsi" w:cs="Tahoma"/>
                <w:b/>
                <w:sz w:val="18"/>
                <w:szCs w:val="18"/>
              </w:rPr>
              <w:t>0</w:t>
            </w:r>
            <w:r w:rsidR="000D62CC" w:rsidRPr="00A55BA6">
              <w:rPr>
                <w:rFonts w:asciiTheme="minorHAnsi" w:hAnsiTheme="minorHAnsi" w:cs="Tahoma"/>
                <w:b/>
                <w:sz w:val="18"/>
                <w:szCs w:val="18"/>
              </w:rPr>
              <w:t>0</w:t>
            </w:r>
          </w:p>
        </w:tc>
        <w:tc>
          <w:tcPr>
            <w:tcW w:w="992" w:type="dxa"/>
            <w:tcBorders>
              <w:top w:val="nil"/>
              <w:left w:val="single" w:sz="6" w:space="0" w:color="000000"/>
              <w:bottom w:val="single" w:sz="6" w:space="0" w:color="000000"/>
              <w:right w:val="single" w:sz="6" w:space="0" w:color="000000"/>
            </w:tcBorders>
            <w:shd w:val="clear" w:color="auto" w:fill="B2B2B2"/>
            <w:tcMar>
              <w:top w:w="0" w:type="dxa"/>
              <w:left w:w="57" w:type="dxa"/>
              <w:bottom w:w="57" w:type="dxa"/>
              <w:right w:w="57" w:type="dxa"/>
            </w:tcMar>
            <w:vAlign w:val="center"/>
            <w:hideMark/>
          </w:tcPr>
          <w:p w14:paraId="4AD2FE94" w14:textId="3B0503C0" w:rsidR="000D62CC" w:rsidRPr="00A55BA6" w:rsidRDefault="000D62CC" w:rsidP="00E82450">
            <w:pPr>
              <w:spacing w:before="113"/>
              <w:jc w:val="center"/>
              <w:rPr>
                <w:rFonts w:asciiTheme="minorHAnsi" w:hAnsiTheme="minorHAnsi"/>
                <w:color w:val="000000"/>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DF6FFD">
              <w:rPr>
                <w:rFonts w:asciiTheme="minorHAnsi" w:hAnsiTheme="minorHAnsi"/>
                <w:sz w:val="18"/>
                <w:szCs w:val="18"/>
              </w:rPr>
            </w:r>
            <w:r w:rsidR="00DF6FFD">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color w:val="000000"/>
                <w:sz w:val="18"/>
                <w:szCs w:val="18"/>
              </w:rPr>
              <w:t xml:space="preserve"> </w:t>
            </w:r>
            <w:r w:rsidRPr="00A55BA6">
              <w:rPr>
                <w:rFonts w:asciiTheme="minorHAnsi" w:hAnsiTheme="minorHAnsi" w:cs="Tahoma"/>
                <w:color w:val="000000"/>
                <w:sz w:val="18"/>
                <w:szCs w:val="18"/>
              </w:rPr>
              <w:t>oui</w:t>
            </w:r>
          </w:p>
        </w:tc>
      </w:tr>
      <w:tr w:rsidR="00D91C0F" w:rsidRPr="00D91C0F" w14:paraId="268B8470" w14:textId="77777777" w:rsidTr="00E82450">
        <w:trPr>
          <w:trHeight w:val="450"/>
          <w:tblCellSpacing w:w="0" w:type="dxa"/>
        </w:trPr>
        <w:tc>
          <w:tcPr>
            <w:tcW w:w="3191" w:type="dxa"/>
            <w:tcBorders>
              <w:top w:val="nil"/>
              <w:left w:val="single" w:sz="6" w:space="0" w:color="000000"/>
              <w:bottom w:val="single" w:sz="6" w:space="0" w:color="000000"/>
              <w:right w:val="nil"/>
            </w:tcBorders>
            <w:shd w:val="clear" w:color="auto" w:fill="F79646" w:themeFill="accent6"/>
            <w:tcMar>
              <w:top w:w="0" w:type="dxa"/>
              <w:left w:w="57" w:type="dxa"/>
              <w:bottom w:w="57" w:type="dxa"/>
              <w:right w:w="0" w:type="dxa"/>
            </w:tcMar>
            <w:vAlign w:val="center"/>
            <w:hideMark/>
          </w:tcPr>
          <w:p w14:paraId="33D1858E" w14:textId="4E78A495" w:rsidR="000D62CC" w:rsidRPr="00A55BA6" w:rsidRDefault="001311DA" w:rsidP="00E82450">
            <w:pPr>
              <w:spacing w:before="100" w:beforeAutospacing="1"/>
              <w:rPr>
                <w:rFonts w:asciiTheme="minorHAnsi" w:hAnsiTheme="minorHAnsi"/>
                <w:color w:val="000000"/>
                <w:sz w:val="18"/>
                <w:szCs w:val="18"/>
              </w:rPr>
            </w:pPr>
            <w:r w:rsidRPr="00A55BA6">
              <w:rPr>
                <w:rFonts w:asciiTheme="minorHAnsi" w:hAnsiTheme="minorHAnsi"/>
                <w:b/>
                <w:bCs/>
                <w:color w:val="000000"/>
                <w:sz w:val="18"/>
                <w:szCs w:val="18"/>
              </w:rPr>
              <w:t>Exploiter au moins une parcelle sur un Contrat eau qualité des agences de l'eau</w:t>
            </w:r>
          </w:p>
        </w:tc>
        <w:tc>
          <w:tcPr>
            <w:tcW w:w="5812" w:type="dxa"/>
            <w:tcBorders>
              <w:top w:val="nil"/>
              <w:left w:val="single" w:sz="6" w:space="0" w:color="000000"/>
              <w:bottom w:val="single" w:sz="6" w:space="0" w:color="000000"/>
              <w:right w:val="nil"/>
            </w:tcBorders>
            <w:shd w:val="clear" w:color="auto" w:fill="F79646" w:themeFill="accent6"/>
            <w:tcMar>
              <w:top w:w="0" w:type="dxa"/>
              <w:left w:w="57" w:type="dxa"/>
              <w:bottom w:w="57" w:type="dxa"/>
              <w:right w:w="0" w:type="dxa"/>
            </w:tcMar>
            <w:hideMark/>
          </w:tcPr>
          <w:p w14:paraId="07FD6E02" w14:textId="14F2DA16" w:rsidR="000D62CC" w:rsidRPr="00A55BA6" w:rsidRDefault="00001C5C" w:rsidP="00E82450">
            <w:pPr>
              <w:spacing w:before="100" w:beforeAutospacing="1"/>
              <w:rPr>
                <w:rFonts w:asciiTheme="minorHAnsi" w:hAnsiTheme="minorHAnsi"/>
                <w:color w:val="000000"/>
                <w:sz w:val="18"/>
                <w:szCs w:val="18"/>
              </w:rPr>
            </w:pPr>
            <w:r w:rsidRPr="00A55BA6">
              <w:rPr>
                <w:rFonts w:asciiTheme="minorHAnsi" w:hAnsiTheme="minorHAnsi"/>
                <w:color w:val="000000"/>
                <w:sz w:val="18"/>
                <w:szCs w:val="18"/>
              </w:rPr>
              <w:t>Exploiter au moins une parcelle sur un Contrat eau qualité des Agences de l'Eau</w:t>
            </w:r>
            <w:r w:rsidR="000D62CC" w:rsidRPr="00A55BA6">
              <w:rPr>
                <w:rFonts w:asciiTheme="minorHAnsi" w:hAnsiTheme="minorHAnsi"/>
                <w:color w:val="000000"/>
                <w:sz w:val="18"/>
                <w:szCs w:val="18"/>
              </w:rPr>
              <w:t xml:space="preserve"> (cf. carte annexée</w:t>
            </w:r>
            <w:r w:rsidR="001311DA" w:rsidRPr="00A55BA6">
              <w:rPr>
                <w:rFonts w:asciiTheme="minorHAnsi" w:hAnsiTheme="minorHAnsi"/>
                <w:color w:val="000000"/>
                <w:sz w:val="18"/>
                <w:szCs w:val="18"/>
              </w:rPr>
              <w:t xml:space="preserve"> à l’Appel à Projets</w:t>
            </w:r>
            <w:r w:rsidR="005E4A6E" w:rsidRPr="00A55BA6">
              <w:rPr>
                <w:rFonts w:asciiTheme="minorHAnsi" w:hAnsiTheme="minorHAnsi"/>
                <w:color w:val="000000"/>
                <w:sz w:val="18"/>
                <w:szCs w:val="18"/>
              </w:rPr>
              <w:t xml:space="preserve"> / candidatures</w:t>
            </w:r>
            <w:r w:rsidR="000D62CC" w:rsidRPr="00A55BA6">
              <w:rPr>
                <w:rFonts w:asciiTheme="minorHAnsi" w:hAnsiTheme="minorHAnsi"/>
                <w:color w:val="000000"/>
                <w:sz w:val="18"/>
                <w:szCs w:val="18"/>
              </w:rPr>
              <w:t>)</w:t>
            </w:r>
          </w:p>
        </w:tc>
        <w:tc>
          <w:tcPr>
            <w:tcW w:w="3827" w:type="dxa"/>
            <w:tcBorders>
              <w:top w:val="nil"/>
              <w:left w:val="single" w:sz="6" w:space="0" w:color="000000"/>
              <w:bottom w:val="single" w:sz="6" w:space="0" w:color="000000"/>
              <w:right w:val="nil"/>
            </w:tcBorders>
            <w:shd w:val="clear" w:color="auto" w:fill="F79646" w:themeFill="accent6"/>
            <w:tcMar>
              <w:top w:w="0" w:type="dxa"/>
              <w:left w:w="57" w:type="dxa"/>
              <w:bottom w:w="57" w:type="dxa"/>
              <w:right w:w="0" w:type="dxa"/>
            </w:tcMar>
            <w:vAlign w:val="center"/>
            <w:hideMark/>
          </w:tcPr>
          <w:p w14:paraId="2071F8E7" w14:textId="77777777" w:rsidR="000D62CC" w:rsidRPr="00A55BA6" w:rsidRDefault="000D62CC" w:rsidP="00E82450">
            <w:pPr>
              <w:spacing w:before="113"/>
              <w:jc w:val="center"/>
              <w:rPr>
                <w:rFonts w:asciiTheme="minorHAnsi" w:hAnsiTheme="minorHAnsi"/>
                <w:color w:val="000000"/>
                <w:sz w:val="18"/>
                <w:szCs w:val="18"/>
              </w:rPr>
            </w:pPr>
            <w:r w:rsidRPr="00A55BA6">
              <w:rPr>
                <w:rFonts w:asciiTheme="minorHAnsi" w:hAnsiTheme="minorHAnsi"/>
                <w:color w:val="000000"/>
                <w:sz w:val="18"/>
                <w:szCs w:val="18"/>
              </w:rPr>
              <w:t>RPG/cartographie</w:t>
            </w:r>
          </w:p>
        </w:tc>
        <w:tc>
          <w:tcPr>
            <w:tcW w:w="850" w:type="dxa"/>
            <w:tcBorders>
              <w:top w:val="nil"/>
              <w:left w:val="single" w:sz="6" w:space="0" w:color="000000"/>
              <w:bottom w:val="single" w:sz="6" w:space="0" w:color="000000"/>
              <w:right w:val="nil"/>
            </w:tcBorders>
            <w:shd w:val="clear" w:color="auto" w:fill="F79646" w:themeFill="accent6"/>
            <w:tcMar>
              <w:top w:w="0" w:type="dxa"/>
              <w:left w:w="57" w:type="dxa"/>
              <w:bottom w:w="57" w:type="dxa"/>
              <w:right w:w="0" w:type="dxa"/>
            </w:tcMar>
            <w:vAlign w:val="center"/>
            <w:hideMark/>
          </w:tcPr>
          <w:p w14:paraId="4F6675E8" w14:textId="3BF1E849" w:rsidR="000D62CC" w:rsidRPr="00A55BA6" w:rsidRDefault="000D62CC" w:rsidP="00E82450">
            <w:pPr>
              <w:spacing w:before="113"/>
              <w:jc w:val="center"/>
              <w:rPr>
                <w:rFonts w:asciiTheme="minorHAnsi" w:hAnsiTheme="minorHAnsi"/>
                <w:color w:val="000000"/>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DF6FFD">
              <w:rPr>
                <w:rFonts w:asciiTheme="minorHAnsi" w:hAnsiTheme="minorHAnsi"/>
                <w:sz w:val="18"/>
                <w:szCs w:val="18"/>
              </w:rPr>
            </w:r>
            <w:r w:rsidR="00DF6FFD">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color w:val="000000"/>
                <w:sz w:val="18"/>
                <w:szCs w:val="18"/>
              </w:rPr>
              <w:t xml:space="preserve"> </w:t>
            </w:r>
            <w:r w:rsidRPr="00A55BA6">
              <w:rPr>
                <w:rFonts w:asciiTheme="minorHAnsi" w:hAnsiTheme="minorHAnsi" w:cs="Tahoma"/>
                <w:color w:val="000000"/>
                <w:sz w:val="18"/>
                <w:szCs w:val="18"/>
              </w:rPr>
              <w:t>oui</w:t>
            </w:r>
          </w:p>
        </w:tc>
        <w:tc>
          <w:tcPr>
            <w:tcW w:w="851" w:type="dxa"/>
            <w:tcBorders>
              <w:top w:val="nil"/>
              <w:left w:val="single" w:sz="6" w:space="0" w:color="000000"/>
              <w:bottom w:val="single" w:sz="6" w:space="0" w:color="000000"/>
              <w:right w:val="nil"/>
            </w:tcBorders>
            <w:shd w:val="clear" w:color="auto" w:fill="F79646" w:themeFill="accent6"/>
            <w:tcMar>
              <w:top w:w="0" w:type="dxa"/>
              <w:left w:w="57" w:type="dxa"/>
              <w:bottom w:w="57" w:type="dxa"/>
              <w:right w:w="0" w:type="dxa"/>
            </w:tcMar>
            <w:vAlign w:val="center"/>
            <w:hideMark/>
          </w:tcPr>
          <w:p w14:paraId="28C623C4" w14:textId="2C96DF02" w:rsidR="000D62CC" w:rsidRPr="00A55BA6" w:rsidRDefault="00BA78A7" w:rsidP="00E82450">
            <w:pPr>
              <w:pStyle w:val="Sansinterligne"/>
              <w:jc w:val="center"/>
              <w:rPr>
                <w:rFonts w:asciiTheme="minorHAnsi" w:hAnsiTheme="minorHAnsi"/>
                <w:b/>
                <w:sz w:val="18"/>
                <w:szCs w:val="18"/>
              </w:rPr>
            </w:pPr>
            <w:r>
              <w:rPr>
                <w:rFonts w:asciiTheme="minorHAnsi" w:hAnsiTheme="minorHAnsi" w:cs="Tahoma"/>
                <w:b/>
                <w:sz w:val="18"/>
                <w:szCs w:val="18"/>
              </w:rPr>
              <w:t>80</w:t>
            </w:r>
            <w:r w:rsidR="000D62CC" w:rsidRPr="00A55BA6">
              <w:rPr>
                <w:rFonts w:asciiTheme="minorHAnsi" w:hAnsiTheme="minorHAnsi" w:cs="Tahoma"/>
                <w:b/>
                <w:sz w:val="18"/>
                <w:szCs w:val="18"/>
              </w:rPr>
              <w:t>0</w:t>
            </w:r>
          </w:p>
        </w:tc>
        <w:tc>
          <w:tcPr>
            <w:tcW w:w="992" w:type="dxa"/>
            <w:tcBorders>
              <w:top w:val="nil"/>
              <w:left w:val="single" w:sz="6" w:space="0" w:color="000000"/>
              <w:bottom w:val="single" w:sz="6" w:space="0" w:color="000000"/>
              <w:right w:val="single" w:sz="6" w:space="0" w:color="000000"/>
            </w:tcBorders>
            <w:shd w:val="clear" w:color="auto" w:fill="B2B2B2"/>
            <w:tcMar>
              <w:top w:w="0" w:type="dxa"/>
              <w:left w:w="57" w:type="dxa"/>
              <w:bottom w:w="57" w:type="dxa"/>
              <w:right w:w="57" w:type="dxa"/>
            </w:tcMar>
            <w:vAlign w:val="center"/>
            <w:hideMark/>
          </w:tcPr>
          <w:p w14:paraId="5456F1EA" w14:textId="013CB091" w:rsidR="000D62CC" w:rsidRPr="00A55BA6" w:rsidRDefault="0037555C" w:rsidP="00E82450">
            <w:pPr>
              <w:spacing w:before="113"/>
              <w:jc w:val="center"/>
              <w:rPr>
                <w:rFonts w:asciiTheme="minorHAnsi" w:hAnsiTheme="minorHAnsi"/>
                <w:color w:val="000000"/>
                <w:sz w:val="18"/>
                <w:szCs w:val="18"/>
              </w:rPr>
            </w:pPr>
            <w:r w:rsidRPr="00A55BA6">
              <w:rPr>
                <w:rFonts w:asciiTheme="minorHAnsi" w:hAnsiTheme="minorHAnsi"/>
                <w:noProof/>
                <w:sz w:val="18"/>
                <w:szCs w:val="18"/>
              </w:rPr>
              <mc:AlternateContent>
                <mc:Choice Requires="wps">
                  <w:drawing>
                    <wp:anchor distT="0" distB="0" distL="114300" distR="114300" simplePos="0" relativeHeight="251666432" behindDoc="0" locked="0" layoutInCell="1" allowOverlap="1" wp14:anchorId="37648E1D" wp14:editId="0B0E68A0">
                      <wp:simplePos x="0" y="0"/>
                      <wp:positionH relativeFrom="column">
                        <wp:posOffset>540385</wp:posOffset>
                      </wp:positionH>
                      <wp:positionV relativeFrom="paragraph">
                        <wp:posOffset>147320</wp:posOffset>
                      </wp:positionV>
                      <wp:extent cx="238125" cy="0"/>
                      <wp:effectExtent l="0" t="19050" r="28575" b="19050"/>
                      <wp:wrapNone/>
                      <wp:docPr id="8" name="Connecteur droit 8"/>
                      <wp:cNvGraphicFramePr/>
                      <a:graphic xmlns:a="http://schemas.openxmlformats.org/drawingml/2006/main">
                        <a:graphicData uri="http://schemas.microsoft.com/office/word/2010/wordprocessingShape">
                          <wps:wsp>
                            <wps:cNvCnPr/>
                            <wps:spPr>
                              <a:xfrm>
                                <a:off x="0" y="0"/>
                                <a:ext cx="2381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96A24" id="Connecteur droit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5pt,11.6pt" to="61.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" strokecolor="black [3213]" strokeweight="3pt"/>
                  </w:pict>
                </mc:Fallback>
              </mc:AlternateContent>
            </w:r>
            <w:r w:rsidR="000D62CC" w:rsidRPr="00A55BA6">
              <w:rPr>
                <w:rFonts w:asciiTheme="minorHAnsi" w:hAnsiTheme="minorHAnsi"/>
                <w:sz w:val="18"/>
                <w:szCs w:val="18"/>
              </w:rPr>
              <w:fldChar w:fldCharType="begin">
                <w:ffData>
                  <w:name w:val=""/>
                  <w:enabled/>
                  <w:calcOnExit w:val="0"/>
                  <w:checkBox>
                    <w:sizeAuto/>
                    <w:default w:val="0"/>
                  </w:checkBox>
                </w:ffData>
              </w:fldChar>
            </w:r>
            <w:r w:rsidR="000D62CC" w:rsidRPr="00A55BA6">
              <w:rPr>
                <w:rFonts w:asciiTheme="minorHAnsi" w:hAnsiTheme="minorHAnsi"/>
                <w:sz w:val="18"/>
                <w:szCs w:val="18"/>
              </w:rPr>
              <w:instrText xml:space="preserve"> FORMCHECKBOX </w:instrText>
            </w:r>
            <w:r w:rsidR="00DF6FFD">
              <w:rPr>
                <w:rFonts w:asciiTheme="minorHAnsi" w:hAnsiTheme="minorHAnsi"/>
                <w:sz w:val="18"/>
                <w:szCs w:val="18"/>
              </w:rPr>
            </w:r>
            <w:r w:rsidR="00DF6FFD">
              <w:rPr>
                <w:rFonts w:asciiTheme="minorHAnsi" w:hAnsiTheme="minorHAnsi"/>
                <w:sz w:val="18"/>
                <w:szCs w:val="18"/>
              </w:rPr>
              <w:fldChar w:fldCharType="separate"/>
            </w:r>
            <w:r w:rsidR="000D62CC" w:rsidRPr="00A55BA6">
              <w:rPr>
                <w:rFonts w:asciiTheme="minorHAnsi" w:hAnsiTheme="minorHAnsi"/>
                <w:sz w:val="18"/>
                <w:szCs w:val="18"/>
              </w:rPr>
              <w:fldChar w:fldCharType="end"/>
            </w:r>
            <w:r w:rsidR="000D62CC" w:rsidRPr="00A55BA6">
              <w:rPr>
                <w:rFonts w:asciiTheme="minorHAnsi" w:hAnsiTheme="minorHAnsi"/>
                <w:color w:val="000000"/>
                <w:sz w:val="18"/>
                <w:szCs w:val="18"/>
              </w:rPr>
              <w:t xml:space="preserve"> </w:t>
            </w:r>
            <w:r w:rsidR="000D62CC" w:rsidRPr="00A55BA6">
              <w:rPr>
                <w:rFonts w:asciiTheme="minorHAnsi" w:hAnsiTheme="minorHAnsi" w:cs="Tahoma"/>
                <w:color w:val="000000"/>
                <w:sz w:val="18"/>
                <w:szCs w:val="18"/>
              </w:rPr>
              <w:t>oui</w:t>
            </w:r>
          </w:p>
        </w:tc>
      </w:tr>
      <w:tr w:rsidR="00D91C0F" w:rsidRPr="00D91C0F" w14:paraId="7D267449" w14:textId="77777777" w:rsidTr="00E82450">
        <w:trPr>
          <w:trHeight w:val="417"/>
          <w:tblCellSpacing w:w="0" w:type="dxa"/>
        </w:trPr>
        <w:tc>
          <w:tcPr>
            <w:tcW w:w="3191" w:type="dxa"/>
            <w:tcBorders>
              <w:top w:val="nil"/>
              <w:left w:val="single" w:sz="6" w:space="0" w:color="000000"/>
              <w:bottom w:val="single" w:sz="6" w:space="0" w:color="000000"/>
              <w:right w:val="nil"/>
            </w:tcBorders>
            <w:shd w:val="clear" w:color="auto" w:fill="F79646" w:themeFill="accent6"/>
            <w:tcMar>
              <w:top w:w="0" w:type="dxa"/>
              <w:left w:w="57" w:type="dxa"/>
              <w:bottom w:w="57" w:type="dxa"/>
              <w:right w:w="0" w:type="dxa"/>
            </w:tcMar>
            <w:vAlign w:val="center"/>
            <w:hideMark/>
          </w:tcPr>
          <w:p w14:paraId="51647BC7" w14:textId="55B649FC" w:rsidR="000D62CC" w:rsidRPr="00A55BA6" w:rsidRDefault="000D62CC" w:rsidP="00E82450">
            <w:pPr>
              <w:pStyle w:val="Sansinterligne"/>
              <w:rPr>
                <w:rFonts w:asciiTheme="minorHAnsi" w:hAnsiTheme="minorHAnsi"/>
                <w:sz w:val="18"/>
                <w:szCs w:val="18"/>
              </w:rPr>
            </w:pPr>
            <w:r w:rsidRPr="00A55BA6">
              <w:rPr>
                <w:rFonts w:asciiTheme="minorHAnsi" w:hAnsiTheme="minorHAnsi"/>
                <w:b/>
                <w:bCs/>
                <w:color w:val="000000"/>
                <w:sz w:val="18"/>
                <w:szCs w:val="18"/>
              </w:rPr>
              <w:t xml:space="preserve">Investissements dans du matériel identifié comme </w:t>
            </w:r>
            <w:r w:rsidR="001311DA" w:rsidRPr="00A55BA6">
              <w:rPr>
                <w:rFonts w:asciiTheme="minorHAnsi" w:hAnsiTheme="minorHAnsi"/>
                <w:b/>
                <w:bCs/>
                <w:color w:val="000000"/>
                <w:sz w:val="18"/>
                <w:szCs w:val="18"/>
              </w:rPr>
              <w:t>‘</w:t>
            </w:r>
            <w:r w:rsidR="001311DA" w:rsidRPr="00A55BA6">
              <w:rPr>
                <w:rFonts w:asciiTheme="minorHAnsi" w:hAnsiTheme="minorHAnsi"/>
                <w:b/>
                <w:bCs/>
                <w:i/>
                <w:color w:val="000000"/>
                <w:sz w:val="18"/>
                <w:szCs w:val="18"/>
              </w:rPr>
              <w:t>eau</w:t>
            </w:r>
            <w:r w:rsidRPr="00A55BA6">
              <w:rPr>
                <w:rFonts w:asciiTheme="minorHAnsi" w:hAnsiTheme="minorHAnsi"/>
                <w:b/>
                <w:bCs/>
                <w:i/>
                <w:color w:val="000000"/>
                <w:sz w:val="18"/>
                <w:szCs w:val="18"/>
              </w:rPr>
              <w:t>'</w:t>
            </w:r>
          </w:p>
        </w:tc>
        <w:tc>
          <w:tcPr>
            <w:tcW w:w="5812" w:type="dxa"/>
            <w:tcBorders>
              <w:top w:val="nil"/>
              <w:left w:val="single" w:sz="6" w:space="0" w:color="000000"/>
              <w:bottom w:val="single" w:sz="6" w:space="0" w:color="000000"/>
              <w:right w:val="nil"/>
            </w:tcBorders>
            <w:shd w:val="clear" w:color="auto" w:fill="F79646" w:themeFill="accent6"/>
            <w:tcMar>
              <w:top w:w="0" w:type="dxa"/>
              <w:left w:w="57" w:type="dxa"/>
              <w:bottom w:w="57" w:type="dxa"/>
              <w:right w:w="0" w:type="dxa"/>
            </w:tcMar>
            <w:hideMark/>
          </w:tcPr>
          <w:p w14:paraId="16ED58E3" w14:textId="24D0EFCF" w:rsidR="000D62CC" w:rsidRPr="00A55BA6" w:rsidRDefault="001311DA" w:rsidP="00E82450">
            <w:pPr>
              <w:pStyle w:val="Sansinterligne"/>
              <w:rPr>
                <w:rFonts w:asciiTheme="minorHAnsi" w:hAnsiTheme="minorHAnsi"/>
                <w:sz w:val="18"/>
                <w:szCs w:val="18"/>
              </w:rPr>
            </w:pPr>
            <w:r w:rsidRPr="00A55BA6">
              <w:rPr>
                <w:rFonts w:asciiTheme="minorHAnsi" w:hAnsiTheme="minorHAnsi"/>
                <w:sz w:val="18"/>
                <w:szCs w:val="18"/>
              </w:rPr>
              <w:t xml:space="preserve">Au moins 50% de la dépense éligible retenue </w:t>
            </w:r>
            <w:r w:rsidR="00AC04F6" w:rsidRPr="00A55BA6">
              <w:rPr>
                <w:rFonts w:asciiTheme="minorHAnsi" w:hAnsiTheme="minorHAnsi"/>
                <w:sz w:val="18"/>
                <w:szCs w:val="18"/>
              </w:rPr>
              <w:t xml:space="preserve">plafonnée </w:t>
            </w:r>
            <w:r w:rsidRPr="00A55BA6">
              <w:rPr>
                <w:rFonts w:asciiTheme="minorHAnsi" w:hAnsiTheme="minorHAnsi"/>
                <w:sz w:val="18"/>
                <w:szCs w:val="18"/>
              </w:rPr>
              <w:t>concerne du matériel ‘</w:t>
            </w:r>
            <w:r w:rsidRPr="00A55BA6">
              <w:rPr>
                <w:rFonts w:asciiTheme="minorHAnsi" w:hAnsiTheme="minorHAnsi"/>
                <w:i/>
                <w:sz w:val="18"/>
                <w:szCs w:val="18"/>
              </w:rPr>
              <w:t>eau’</w:t>
            </w:r>
            <w:r w:rsidRPr="00A55BA6">
              <w:rPr>
                <w:rFonts w:asciiTheme="minorHAnsi" w:hAnsiTheme="minorHAnsi"/>
                <w:sz w:val="18"/>
                <w:szCs w:val="18"/>
              </w:rPr>
              <w:t xml:space="preserve"> (cf. liste matériels jointe à l’Appel à Projets</w:t>
            </w:r>
            <w:r w:rsidR="005E4A6E" w:rsidRPr="00A55BA6">
              <w:rPr>
                <w:rFonts w:asciiTheme="minorHAnsi" w:hAnsiTheme="minorHAnsi"/>
                <w:sz w:val="18"/>
                <w:szCs w:val="18"/>
              </w:rPr>
              <w:t xml:space="preserve"> </w:t>
            </w:r>
            <w:r w:rsidR="005E4A6E" w:rsidRPr="00A55BA6">
              <w:rPr>
                <w:rFonts w:asciiTheme="minorHAnsi" w:hAnsiTheme="minorHAnsi"/>
                <w:color w:val="000000"/>
                <w:sz w:val="18"/>
                <w:szCs w:val="18"/>
              </w:rPr>
              <w:t>/ candidatures</w:t>
            </w:r>
            <w:r w:rsidRPr="00A55BA6">
              <w:rPr>
                <w:rFonts w:asciiTheme="minorHAnsi" w:hAnsiTheme="minorHAnsi"/>
                <w:sz w:val="18"/>
                <w:szCs w:val="18"/>
              </w:rPr>
              <w:t>)</w:t>
            </w:r>
          </w:p>
        </w:tc>
        <w:tc>
          <w:tcPr>
            <w:tcW w:w="3827" w:type="dxa"/>
            <w:tcBorders>
              <w:top w:val="nil"/>
              <w:left w:val="single" w:sz="6" w:space="0" w:color="000000"/>
              <w:bottom w:val="single" w:sz="6" w:space="0" w:color="000000"/>
              <w:right w:val="nil"/>
            </w:tcBorders>
            <w:shd w:val="clear" w:color="auto" w:fill="F79646" w:themeFill="accent6"/>
            <w:tcMar>
              <w:top w:w="0" w:type="dxa"/>
              <w:left w:w="57" w:type="dxa"/>
              <w:bottom w:w="57" w:type="dxa"/>
              <w:right w:w="0" w:type="dxa"/>
            </w:tcMar>
            <w:vAlign w:val="center"/>
            <w:hideMark/>
          </w:tcPr>
          <w:p w14:paraId="2A77BCE8" w14:textId="77777777" w:rsidR="000D62CC" w:rsidRPr="00A55BA6" w:rsidRDefault="000D62CC" w:rsidP="00E82450">
            <w:pPr>
              <w:spacing w:before="100" w:beforeAutospacing="1"/>
              <w:jc w:val="center"/>
              <w:rPr>
                <w:rFonts w:asciiTheme="minorHAnsi" w:hAnsiTheme="minorHAnsi"/>
                <w:color w:val="000000"/>
                <w:sz w:val="18"/>
                <w:szCs w:val="18"/>
              </w:rPr>
            </w:pPr>
            <w:r w:rsidRPr="00A55BA6">
              <w:rPr>
                <w:rFonts w:asciiTheme="minorHAnsi" w:hAnsiTheme="minorHAnsi"/>
                <w:color w:val="000000"/>
                <w:sz w:val="18"/>
                <w:szCs w:val="18"/>
              </w:rPr>
              <w:t>Devis explicite</w:t>
            </w:r>
          </w:p>
        </w:tc>
        <w:tc>
          <w:tcPr>
            <w:tcW w:w="850" w:type="dxa"/>
            <w:tcBorders>
              <w:top w:val="nil"/>
              <w:left w:val="single" w:sz="6" w:space="0" w:color="000000"/>
              <w:bottom w:val="single" w:sz="6" w:space="0" w:color="000000"/>
              <w:right w:val="nil"/>
            </w:tcBorders>
            <w:shd w:val="clear" w:color="auto" w:fill="F79646" w:themeFill="accent6"/>
            <w:tcMar>
              <w:top w:w="0" w:type="dxa"/>
              <w:left w:w="57" w:type="dxa"/>
              <w:bottom w:w="57" w:type="dxa"/>
              <w:right w:w="0" w:type="dxa"/>
            </w:tcMar>
            <w:vAlign w:val="center"/>
            <w:hideMark/>
          </w:tcPr>
          <w:p w14:paraId="4E96CBD9" w14:textId="6D617D29" w:rsidR="000D62CC" w:rsidRPr="00A55BA6" w:rsidRDefault="000D62CC" w:rsidP="00E82450">
            <w:pPr>
              <w:spacing w:before="113"/>
              <w:jc w:val="center"/>
              <w:rPr>
                <w:rFonts w:asciiTheme="minorHAnsi" w:hAnsiTheme="minorHAnsi"/>
                <w:color w:val="000000"/>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DF6FFD">
              <w:rPr>
                <w:rFonts w:asciiTheme="minorHAnsi" w:hAnsiTheme="minorHAnsi"/>
                <w:sz w:val="18"/>
                <w:szCs w:val="18"/>
              </w:rPr>
            </w:r>
            <w:r w:rsidR="00DF6FFD">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color w:val="000000"/>
                <w:sz w:val="18"/>
                <w:szCs w:val="18"/>
              </w:rPr>
              <w:t xml:space="preserve"> </w:t>
            </w:r>
            <w:r w:rsidRPr="00A55BA6">
              <w:rPr>
                <w:rFonts w:asciiTheme="minorHAnsi" w:hAnsiTheme="minorHAnsi" w:cs="Tahoma"/>
                <w:color w:val="000000"/>
                <w:sz w:val="18"/>
                <w:szCs w:val="18"/>
              </w:rPr>
              <w:t>oui</w:t>
            </w:r>
          </w:p>
        </w:tc>
        <w:tc>
          <w:tcPr>
            <w:tcW w:w="851" w:type="dxa"/>
            <w:tcBorders>
              <w:top w:val="nil"/>
              <w:left w:val="single" w:sz="6" w:space="0" w:color="000000"/>
              <w:bottom w:val="single" w:sz="6" w:space="0" w:color="000000"/>
              <w:right w:val="nil"/>
            </w:tcBorders>
            <w:shd w:val="clear" w:color="auto" w:fill="F79646" w:themeFill="accent6"/>
            <w:tcMar>
              <w:top w:w="0" w:type="dxa"/>
              <w:left w:w="57" w:type="dxa"/>
              <w:bottom w:w="57" w:type="dxa"/>
              <w:right w:w="0" w:type="dxa"/>
            </w:tcMar>
            <w:vAlign w:val="center"/>
            <w:hideMark/>
          </w:tcPr>
          <w:p w14:paraId="0A172D2F" w14:textId="3F764657" w:rsidR="000D62CC" w:rsidRPr="00A55BA6" w:rsidRDefault="00BA78A7" w:rsidP="00E82450">
            <w:pPr>
              <w:pStyle w:val="Sansinterligne"/>
              <w:jc w:val="center"/>
              <w:rPr>
                <w:rFonts w:asciiTheme="minorHAnsi" w:hAnsiTheme="minorHAnsi"/>
                <w:b/>
                <w:sz w:val="18"/>
                <w:szCs w:val="18"/>
              </w:rPr>
            </w:pPr>
            <w:r>
              <w:rPr>
                <w:rFonts w:asciiTheme="minorHAnsi" w:hAnsiTheme="minorHAnsi" w:cs="Tahoma"/>
                <w:b/>
                <w:sz w:val="18"/>
                <w:szCs w:val="18"/>
              </w:rPr>
              <w:t>80</w:t>
            </w:r>
            <w:r w:rsidR="000D62CC" w:rsidRPr="00A55BA6">
              <w:rPr>
                <w:rFonts w:asciiTheme="minorHAnsi" w:hAnsiTheme="minorHAnsi" w:cs="Tahoma"/>
                <w:b/>
                <w:sz w:val="18"/>
                <w:szCs w:val="18"/>
              </w:rPr>
              <w:t>0</w:t>
            </w:r>
          </w:p>
        </w:tc>
        <w:tc>
          <w:tcPr>
            <w:tcW w:w="992" w:type="dxa"/>
            <w:tcBorders>
              <w:top w:val="nil"/>
              <w:left w:val="single" w:sz="6" w:space="0" w:color="000000"/>
              <w:bottom w:val="single" w:sz="6" w:space="0" w:color="000000"/>
              <w:right w:val="single" w:sz="6" w:space="0" w:color="000000"/>
            </w:tcBorders>
            <w:shd w:val="clear" w:color="auto" w:fill="B2B2B2"/>
            <w:tcMar>
              <w:top w:w="0" w:type="dxa"/>
              <w:left w:w="57" w:type="dxa"/>
              <w:bottom w:w="57" w:type="dxa"/>
              <w:right w:w="57" w:type="dxa"/>
            </w:tcMar>
            <w:vAlign w:val="center"/>
            <w:hideMark/>
          </w:tcPr>
          <w:p w14:paraId="362D2663" w14:textId="71ED2F4C" w:rsidR="000D62CC" w:rsidRPr="00A55BA6" w:rsidRDefault="0037555C" w:rsidP="00E82450">
            <w:pPr>
              <w:spacing w:before="113"/>
              <w:jc w:val="center"/>
              <w:rPr>
                <w:rFonts w:asciiTheme="minorHAnsi" w:hAnsiTheme="minorHAnsi"/>
                <w:color w:val="000000"/>
                <w:sz w:val="18"/>
                <w:szCs w:val="18"/>
              </w:rPr>
            </w:pPr>
            <w:r w:rsidRPr="00A55BA6">
              <w:rPr>
                <w:rFonts w:asciiTheme="minorHAnsi" w:hAnsiTheme="minorHAnsi"/>
                <w:noProof/>
                <w:sz w:val="18"/>
                <w:szCs w:val="18"/>
              </w:rPr>
              <mc:AlternateContent>
                <mc:Choice Requires="wps">
                  <w:drawing>
                    <wp:anchor distT="0" distB="0" distL="114300" distR="114300" simplePos="0" relativeHeight="251663360" behindDoc="0" locked="0" layoutInCell="1" allowOverlap="1" wp14:anchorId="40C91F99" wp14:editId="42D0705B">
                      <wp:simplePos x="0" y="0"/>
                      <wp:positionH relativeFrom="column">
                        <wp:posOffset>541020</wp:posOffset>
                      </wp:positionH>
                      <wp:positionV relativeFrom="paragraph">
                        <wp:posOffset>122555</wp:posOffset>
                      </wp:positionV>
                      <wp:extent cx="238125" cy="0"/>
                      <wp:effectExtent l="0" t="19050" r="28575" b="19050"/>
                      <wp:wrapNone/>
                      <wp:docPr id="4" name="Connecteur droit 4"/>
                      <wp:cNvGraphicFramePr/>
                      <a:graphic xmlns:a="http://schemas.openxmlformats.org/drawingml/2006/main">
                        <a:graphicData uri="http://schemas.microsoft.com/office/word/2010/wordprocessingShape">
                          <wps:wsp>
                            <wps:cNvCnPr/>
                            <wps:spPr>
                              <a:xfrm>
                                <a:off x="0" y="0"/>
                                <a:ext cx="2381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6BA329" id="Connecteur droit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pt,9.65pt" to="61.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" strokecolor="black [3213]" strokeweight="3pt"/>
                  </w:pict>
                </mc:Fallback>
              </mc:AlternateContent>
            </w:r>
            <w:r w:rsidR="000D62CC" w:rsidRPr="00A55BA6">
              <w:rPr>
                <w:rFonts w:asciiTheme="minorHAnsi" w:hAnsiTheme="minorHAnsi"/>
                <w:sz w:val="18"/>
                <w:szCs w:val="18"/>
              </w:rPr>
              <w:fldChar w:fldCharType="begin">
                <w:ffData>
                  <w:name w:val=""/>
                  <w:enabled/>
                  <w:calcOnExit w:val="0"/>
                  <w:checkBox>
                    <w:sizeAuto/>
                    <w:default w:val="0"/>
                  </w:checkBox>
                </w:ffData>
              </w:fldChar>
            </w:r>
            <w:r w:rsidR="000D62CC" w:rsidRPr="00A55BA6">
              <w:rPr>
                <w:rFonts w:asciiTheme="minorHAnsi" w:hAnsiTheme="minorHAnsi"/>
                <w:sz w:val="18"/>
                <w:szCs w:val="18"/>
              </w:rPr>
              <w:instrText xml:space="preserve"> FORMCHECKBOX </w:instrText>
            </w:r>
            <w:r w:rsidR="00DF6FFD">
              <w:rPr>
                <w:rFonts w:asciiTheme="minorHAnsi" w:hAnsiTheme="minorHAnsi"/>
                <w:sz w:val="18"/>
                <w:szCs w:val="18"/>
              </w:rPr>
            </w:r>
            <w:r w:rsidR="00DF6FFD">
              <w:rPr>
                <w:rFonts w:asciiTheme="minorHAnsi" w:hAnsiTheme="minorHAnsi"/>
                <w:sz w:val="18"/>
                <w:szCs w:val="18"/>
              </w:rPr>
              <w:fldChar w:fldCharType="separate"/>
            </w:r>
            <w:r w:rsidR="000D62CC" w:rsidRPr="00A55BA6">
              <w:rPr>
                <w:rFonts w:asciiTheme="minorHAnsi" w:hAnsiTheme="minorHAnsi"/>
                <w:sz w:val="18"/>
                <w:szCs w:val="18"/>
              </w:rPr>
              <w:fldChar w:fldCharType="end"/>
            </w:r>
            <w:r w:rsidR="000D62CC" w:rsidRPr="00A55BA6">
              <w:rPr>
                <w:rFonts w:asciiTheme="minorHAnsi" w:hAnsiTheme="minorHAnsi"/>
                <w:color w:val="000000"/>
                <w:sz w:val="18"/>
                <w:szCs w:val="18"/>
              </w:rPr>
              <w:t xml:space="preserve"> </w:t>
            </w:r>
            <w:r w:rsidR="000D62CC" w:rsidRPr="00A55BA6">
              <w:rPr>
                <w:rFonts w:asciiTheme="minorHAnsi" w:hAnsiTheme="minorHAnsi" w:cs="Tahoma"/>
                <w:color w:val="000000"/>
                <w:sz w:val="18"/>
                <w:szCs w:val="18"/>
              </w:rPr>
              <w:t>oui</w:t>
            </w:r>
          </w:p>
        </w:tc>
      </w:tr>
      <w:tr w:rsidR="00D91C0F" w:rsidRPr="00D91C0F" w14:paraId="6F8A8AF9" w14:textId="77777777" w:rsidTr="00E82450">
        <w:trPr>
          <w:trHeight w:val="371"/>
          <w:tblCellSpacing w:w="0" w:type="dxa"/>
        </w:trPr>
        <w:tc>
          <w:tcPr>
            <w:tcW w:w="3191" w:type="dxa"/>
            <w:tcBorders>
              <w:top w:val="nil"/>
              <w:left w:val="single" w:sz="6" w:space="0" w:color="000000"/>
              <w:bottom w:val="single" w:sz="6" w:space="0" w:color="000000"/>
              <w:right w:val="nil"/>
            </w:tcBorders>
            <w:shd w:val="clear" w:color="auto" w:fill="F79646" w:themeFill="accent6"/>
            <w:tcMar>
              <w:top w:w="0" w:type="dxa"/>
              <w:left w:w="57" w:type="dxa"/>
              <w:bottom w:w="57" w:type="dxa"/>
              <w:right w:w="0" w:type="dxa"/>
            </w:tcMar>
            <w:vAlign w:val="center"/>
            <w:hideMark/>
          </w:tcPr>
          <w:p w14:paraId="474809EF" w14:textId="19B028A0" w:rsidR="000D62CC" w:rsidRPr="00A55BA6" w:rsidRDefault="000D62CC" w:rsidP="00E82450">
            <w:pPr>
              <w:spacing w:before="100" w:beforeAutospacing="1"/>
              <w:rPr>
                <w:rFonts w:asciiTheme="minorHAnsi" w:hAnsiTheme="minorHAnsi"/>
                <w:color w:val="000000"/>
                <w:sz w:val="18"/>
                <w:szCs w:val="18"/>
              </w:rPr>
            </w:pPr>
            <w:r w:rsidRPr="00A55BA6">
              <w:rPr>
                <w:rFonts w:asciiTheme="minorHAnsi" w:hAnsiTheme="minorHAnsi"/>
                <w:b/>
                <w:bCs/>
                <w:color w:val="000000"/>
                <w:sz w:val="18"/>
                <w:szCs w:val="18"/>
              </w:rPr>
              <w:t xml:space="preserve">Investissements dans du matériel identifié comme </w:t>
            </w:r>
            <w:r w:rsidRPr="00A55BA6">
              <w:rPr>
                <w:rFonts w:asciiTheme="minorHAnsi" w:hAnsiTheme="minorHAnsi"/>
                <w:b/>
                <w:bCs/>
                <w:i/>
                <w:color w:val="000000"/>
                <w:sz w:val="18"/>
                <w:szCs w:val="18"/>
              </w:rPr>
              <w:t>'</w:t>
            </w:r>
            <w:r w:rsidR="001311DA" w:rsidRPr="00A55BA6">
              <w:rPr>
                <w:rFonts w:asciiTheme="minorHAnsi" w:hAnsiTheme="minorHAnsi"/>
                <w:b/>
                <w:bCs/>
                <w:i/>
                <w:color w:val="000000"/>
                <w:sz w:val="18"/>
                <w:szCs w:val="18"/>
              </w:rPr>
              <w:t>phyto priorité 1</w:t>
            </w:r>
            <w:r w:rsidRPr="00A55BA6">
              <w:rPr>
                <w:rFonts w:asciiTheme="minorHAnsi" w:hAnsiTheme="minorHAnsi"/>
                <w:b/>
                <w:bCs/>
                <w:i/>
                <w:color w:val="000000"/>
                <w:sz w:val="18"/>
                <w:szCs w:val="18"/>
              </w:rPr>
              <w:t>'</w:t>
            </w:r>
            <w:r w:rsidRPr="00A55BA6">
              <w:rPr>
                <w:rFonts w:asciiTheme="minorHAnsi" w:hAnsiTheme="minorHAnsi"/>
                <w:b/>
                <w:bCs/>
                <w:color w:val="000000"/>
                <w:sz w:val="18"/>
                <w:szCs w:val="18"/>
              </w:rPr>
              <w:t xml:space="preserve"> </w:t>
            </w:r>
          </w:p>
        </w:tc>
        <w:tc>
          <w:tcPr>
            <w:tcW w:w="5812" w:type="dxa"/>
            <w:tcBorders>
              <w:top w:val="nil"/>
              <w:left w:val="single" w:sz="6" w:space="0" w:color="000000"/>
              <w:bottom w:val="single" w:sz="6" w:space="0" w:color="000000"/>
              <w:right w:val="nil"/>
            </w:tcBorders>
            <w:shd w:val="clear" w:color="auto" w:fill="F79646" w:themeFill="accent6"/>
            <w:tcMar>
              <w:top w:w="0" w:type="dxa"/>
              <w:left w:w="57" w:type="dxa"/>
              <w:bottom w:w="57" w:type="dxa"/>
              <w:right w:w="0" w:type="dxa"/>
            </w:tcMar>
            <w:hideMark/>
          </w:tcPr>
          <w:p w14:paraId="31B1E194" w14:textId="72050FF0" w:rsidR="000D62CC" w:rsidRPr="00A55BA6" w:rsidRDefault="001311DA" w:rsidP="00E82450">
            <w:pPr>
              <w:pStyle w:val="Sansinterligne"/>
              <w:rPr>
                <w:rFonts w:asciiTheme="minorHAnsi" w:hAnsiTheme="minorHAnsi"/>
                <w:sz w:val="18"/>
                <w:szCs w:val="18"/>
              </w:rPr>
            </w:pPr>
            <w:r w:rsidRPr="00A55BA6">
              <w:rPr>
                <w:rFonts w:asciiTheme="minorHAnsi" w:hAnsiTheme="minorHAnsi"/>
                <w:color w:val="000000"/>
                <w:sz w:val="18"/>
                <w:szCs w:val="18"/>
              </w:rPr>
              <w:t xml:space="preserve">Au moins 50% de la dépense éligible retenue </w:t>
            </w:r>
            <w:r w:rsidR="00AC04F6" w:rsidRPr="00A55BA6">
              <w:rPr>
                <w:rFonts w:asciiTheme="minorHAnsi" w:hAnsiTheme="minorHAnsi"/>
                <w:color w:val="000000"/>
                <w:sz w:val="18"/>
                <w:szCs w:val="18"/>
              </w:rPr>
              <w:t xml:space="preserve">plafonnée </w:t>
            </w:r>
            <w:r w:rsidRPr="00A55BA6">
              <w:rPr>
                <w:rFonts w:asciiTheme="minorHAnsi" w:hAnsiTheme="minorHAnsi"/>
                <w:color w:val="000000"/>
                <w:sz w:val="18"/>
                <w:szCs w:val="18"/>
              </w:rPr>
              <w:t>concerne du matériel</w:t>
            </w:r>
            <w:r w:rsidR="000D62CC" w:rsidRPr="00A55BA6">
              <w:rPr>
                <w:rFonts w:asciiTheme="minorHAnsi" w:hAnsiTheme="minorHAnsi"/>
                <w:sz w:val="18"/>
                <w:szCs w:val="18"/>
              </w:rPr>
              <w:t xml:space="preserve"> </w:t>
            </w:r>
            <w:r w:rsidRPr="00A55BA6">
              <w:rPr>
                <w:rFonts w:asciiTheme="minorHAnsi" w:hAnsiTheme="minorHAnsi"/>
                <w:bCs/>
                <w:i/>
                <w:sz w:val="18"/>
                <w:szCs w:val="18"/>
              </w:rPr>
              <w:t>'phyto priorité 1'</w:t>
            </w:r>
            <w:r w:rsidRPr="00A55BA6">
              <w:rPr>
                <w:rFonts w:asciiTheme="minorHAnsi" w:hAnsiTheme="minorHAnsi"/>
                <w:b/>
                <w:bCs/>
                <w:sz w:val="18"/>
                <w:szCs w:val="18"/>
              </w:rPr>
              <w:t xml:space="preserve"> </w:t>
            </w:r>
            <w:r w:rsidR="000D62CC" w:rsidRPr="00A55BA6">
              <w:rPr>
                <w:rFonts w:asciiTheme="minorHAnsi" w:hAnsiTheme="minorHAnsi"/>
                <w:sz w:val="18"/>
                <w:szCs w:val="18"/>
              </w:rPr>
              <w:t xml:space="preserve"> </w:t>
            </w:r>
            <w:r w:rsidRPr="00A55BA6">
              <w:rPr>
                <w:rFonts w:asciiTheme="minorHAnsi" w:hAnsiTheme="minorHAnsi"/>
                <w:sz w:val="18"/>
                <w:szCs w:val="18"/>
              </w:rPr>
              <w:t>(</w:t>
            </w:r>
            <w:r w:rsidRPr="00A55BA6">
              <w:rPr>
                <w:rFonts w:asciiTheme="minorHAnsi" w:hAnsiTheme="minorHAnsi"/>
                <w:color w:val="000000"/>
                <w:sz w:val="18"/>
                <w:szCs w:val="18"/>
              </w:rPr>
              <w:t>cf. liste matériels jointe à l’Appel à Projets</w:t>
            </w:r>
            <w:r w:rsidR="005E4A6E" w:rsidRPr="00A55BA6">
              <w:rPr>
                <w:rFonts w:asciiTheme="minorHAnsi" w:hAnsiTheme="minorHAnsi"/>
                <w:color w:val="000000"/>
                <w:sz w:val="18"/>
                <w:szCs w:val="18"/>
              </w:rPr>
              <w:t xml:space="preserve"> / candidatures</w:t>
            </w:r>
            <w:r w:rsidRPr="00A55BA6">
              <w:rPr>
                <w:rFonts w:asciiTheme="minorHAnsi" w:hAnsiTheme="minorHAnsi"/>
                <w:color w:val="000000"/>
                <w:sz w:val="18"/>
                <w:szCs w:val="18"/>
              </w:rPr>
              <w:t>)</w:t>
            </w:r>
          </w:p>
        </w:tc>
        <w:tc>
          <w:tcPr>
            <w:tcW w:w="3827" w:type="dxa"/>
            <w:tcBorders>
              <w:top w:val="nil"/>
              <w:left w:val="single" w:sz="6" w:space="0" w:color="000000"/>
              <w:bottom w:val="single" w:sz="6" w:space="0" w:color="000000"/>
              <w:right w:val="nil"/>
            </w:tcBorders>
            <w:shd w:val="clear" w:color="auto" w:fill="F79646" w:themeFill="accent6"/>
            <w:tcMar>
              <w:top w:w="0" w:type="dxa"/>
              <w:left w:w="57" w:type="dxa"/>
              <w:bottom w:w="57" w:type="dxa"/>
              <w:right w:w="0" w:type="dxa"/>
            </w:tcMar>
            <w:vAlign w:val="center"/>
            <w:hideMark/>
          </w:tcPr>
          <w:p w14:paraId="1027B6BF" w14:textId="34CA9CA6" w:rsidR="000D62CC" w:rsidRPr="00A55BA6" w:rsidRDefault="000D62CC" w:rsidP="00E82450">
            <w:pPr>
              <w:spacing w:before="100" w:beforeAutospacing="1"/>
              <w:jc w:val="center"/>
              <w:rPr>
                <w:rFonts w:asciiTheme="minorHAnsi" w:hAnsiTheme="minorHAnsi"/>
                <w:color w:val="000000"/>
                <w:sz w:val="18"/>
                <w:szCs w:val="18"/>
              </w:rPr>
            </w:pPr>
            <w:r w:rsidRPr="00A55BA6">
              <w:rPr>
                <w:rFonts w:asciiTheme="minorHAnsi" w:hAnsiTheme="minorHAnsi"/>
                <w:color w:val="000000"/>
                <w:sz w:val="18"/>
                <w:szCs w:val="18"/>
              </w:rPr>
              <w:t>Devis explicite</w:t>
            </w:r>
          </w:p>
        </w:tc>
        <w:tc>
          <w:tcPr>
            <w:tcW w:w="850" w:type="dxa"/>
            <w:tcBorders>
              <w:top w:val="nil"/>
              <w:left w:val="single" w:sz="6" w:space="0" w:color="000000"/>
              <w:bottom w:val="single" w:sz="6" w:space="0" w:color="000000"/>
              <w:right w:val="nil"/>
            </w:tcBorders>
            <w:shd w:val="clear" w:color="auto" w:fill="F79646" w:themeFill="accent6"/>
            <w:tcMar>
              <w:top w:w="0" w:type="dxa"/>
              <w:left w:w="57" w:type="dxa"/>
              <w:bottom w:w="57" w:type="dxa"/>
              <w:right w:w="0" w:type="dxa"/>
            </w:tcMar>
            <w:vAlign w:val="center"/>
            <w:hideMark/>
          </w:tcPr>
          <w:p w14:paraId="5E9A77E7" w14:textId="0CC48ACD" w:rsidR="000D62CC" w:rsidRPr="00A55BA6" w:rsidRDefault="000D62CC" w:rsidP="00E82450">
            <w:pPr>
              <w:spacing w:before="113"/>
              <w:jc w:val="center"/>
              <w:rPr>
                <w:rFonts w:asciiTheme="minorHAnsi" w:hAnsiTheme="minorHAnsi"/>
                <w:color w:val="000000"/>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DF6FFD">
              <w:rPr>
                <w:rFonts w:asciiTheme="minorHAnsi" w:hAnsiTheme="minorHAnsi"/>
                <w:sz w:val="18"/>
                <w:szCs w:val="18"/>
              </w:rPr>
            </w:r>
            <w:r w:rsidR="00DF6FFD">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sz w:val="18"/>
                <w:szCs w:val="18"/>
              </w:rPr>
              <w:t xml:space="preserve"> </w:t>
            </w:r>
            <w:r w:rsidRPr="00A55BA6">
              <w:rPr>
                <w:rFonts w:asciiTheme="minorHAnsi" w:hAnsiTheme="minorHAnsi" w:cs="Tahoma"/>
                <w:color w:val="000000"/>
                <w:sz w:val="18"/>
                <w:szCs w:val="18"/>
              </w:rPr>
              <w:t>oui</w:t>
            </w:r>
          </w:p>
        </w:tc>
        <w:tc>
          <w:tcPr>
            <w:tcW w:w="851" w:type="dxa"/>
            <w:tcBorders>
              <w:top w:val="nil"/>
              <w:left w:val="single" w:sz="6" w:space="0" w:color="000000"/>
              <w:bottom w:val="single" w:sz="6" w:space="0" w:color="000000"/>
              <w:right w:val="nil"/>
            </w:tcBorders>
            <w:shd w:val="clear" w:color="auto" w:fill="F79646" w:themeFill="accent6"/>
            <w:tcMar>
              <w:top w:w="0" w:type="dxa"/>
              <w:left w:w="57" w:type="dxa"/>
              <w:bottom w:w="57" w:type="dxa"/>
              <w:right w:w="0" w:type="dxa"/>
            </w:tcMar>
            <w:vAlign w:val="center"/>
            <w:hideMark/>
          </w:tcPr>
          <w:p w14:paraId="66F6D3CC" w14:textId="0B3263C4" w:rsidR="000D62CC" w:rsidRPr="00A55BA6" w:rsidRDefault="00BA78A7" w:rsidP="00E82450">
            <w:pPr>
              <w:pStyle w:val="Sansinterligne"/>
              <w:jc w:val="center"/>
              <w:rPr>
                <w:rFonts w:asciiTheme="minorHAnsi" w:hAnsiTheme="minorHAnsi"/>
                <w:b/>
                <w:sz w:val="18"/>
                <w:szCs w:val="18"/>
              </w:rPr>
            </w:pPr>
            <w:r>
              <w:rPr>
                <w:rFonts w:asciiTheme="minorHAnsi" w:hAnsiTheme="minorHAnsi" w:cs="Tahoma"/>
                <w:b/>
                <w:sz w:val="18"/>
                <w:szCs w:val="18"/>
              </w:rPr>
              <w:t>80</w:t>
            </w:r>
            <w:r w:rsidR="000D62CC" w:rsidRPr="00A55BA6">
              <w:rPr>
                <w:rFonts w:asciiTheme="minorHAnsi" w:hAnsiTheme="minorHAnsi" w:cs="Tahoma"/>
                <w:b/>
                <w:sz w:val="18"/>
                <w:szCs w:val="18"/>
              </w:rPr>
              <w:t>0</w:t>
            </w:r>
          </w:p>
        </w:tc>
        <w:tc>
          <w:tcPr>
            <w:tcW w:w="992" w:type="dxa"/>
            <w:tcBorders>
              <w:top w:val="nil"/>
              <w:left w:val="single" w:sz="6" w:space="0" w:color="000000"/>
              <w:bottom w:val="single" w:sz="6" w:space="0" w:color="000000"/>
              <w:right w:val="single" w:sz="6" w:space="0" w:color="000000"/>
            </w:tcBorders>
            <w:shd w:val="clear" w:color="auto" w:fill="B2B2B2"/>
            <w:tcMar>
              <w:top w:w="0" w:type="dxa"/>
              <w:left w:w="57" w:type="dxa"/>
              <w:bottom w:w="57" w:type="dxa"/>
              <w:right w:w="57" w:type="dxa"/>
            </w:tcMar>
            <w:vAlign w:val="center"/>
            <w:hideMark/>
          </w:tcPr>
          <w:p w14:paraId="2628351E" w14:textId="776C49B8" w:rsidR="000D62CC" w:rsidRPr="00A55BA6" w:rsidRDefault="0063554E" w:rsidP="00E82450">
            <w:pPr>
              <w:spacing w:before="113"/>
              <w:jc w:val="center"/>
              <w:rPr>
                <w:rFonts w:asciiTheme="minorHAnsi" w:hAnsiTheme="minorHAnsi"/>
                <w:color w:val="000000"/>
                <w:sz w:val="18"/>
                <w:szCs w:val="18"/>
              </w:rPr>
            </w:pPr>
            <w:r w:rsidRPr="00A55BA6">
              <w:rPr>
                <w:rFonts w:asciiTheme="minorHAnsi" w:hAnsiTheme="minorHAnsi"/>
                <w:noProof/>
                <w:sz w:val="18"/>
                <w:szCs w:val="18"/>
              </w:rPr>
              <mc:AlternateContent>
                <mc:Choice Requires="wps">
                  <w:drawing>
                    <wp:anchor distT="0" distB="0" distL="114300" distR="114300" simplePos="0" relativeHeight="251655168" behindDoc="0" locked="0" layoutInCell="1" allowOverlap="1" wp14:anchorId="66409BBD" wp14:editId="51732FAB">
                      <wp:simplePos x="0" y="0"/>
                      <wp:positionH relativeFrom="column">
                        <wp:posOffset>545465</wp:posOffset>
                      </wp:positionH>
                      <wp:positionV relativeFrom="paragraph">
                        <wp:posOffset>132715</wp:posOffset>
                      </wp:positionV>
                      <wp:extent cx="238125" cy="0"/>
                      <wp:effectExtent l="0" t="19050" r="28575" b="19050"/>
                      <wp:wrapNone/>
                      <wp:docPr id="23" name="Connecteur droit 23"/>
                      <wp:cNvGraphicFramePr/>
                      <a:graphic xmlns:a="http://schemas.openxmlformats.org/drawingml/2006/main">
                        <a:graphicData uri="http://schemas.microsoft.com/office/word/2010/wordprocessingShape">
                          <wps:wsp>
                            <wps:cNvCnPr/>
                            <wps:spPr>
                              <a:xfrm>
                                <a:off x="0" y="0"/>
                                <a:ext cx="2381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5217B" id="Connecteur droit 2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5pt,10.45pt" to="61.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" strokecolor="black [3213]" strokeweight="3pt"/>
                  </w:pict>
                </mc:Fallback>
              </mc:AlternateContent>
            </w:r>
            <w:r w:rsidR="000D62CC" w:rsidRPr="00A55BA6">
              <w:rPr>
                <w:rFonts w:asciiTheme="minorHAnsi" w:hAnsiTheme="minorHAnsi"/>
                <w:sz w:val="18"/>
                <w:szCs w:val="18"/>
              </w:rPr>
              <w:fldChar w:fldCharType="begin">
                <w:ffData>
                  <w:name w:val=""/>
                  <w:enabled/>
                  <w:calcOnExit w:val="0"/>
                  <w:checkBox>
                    <w:sizeAuto/>
                    <w:default w:val="0"/>
                  </w:checkBox>
                </w:ffData>
              </w:fldChar>
            </w:r>
            <w:r w:rsidR="000D62CC" w:rsidRPr="00A55BA6">
              <w:rPr>
                <w:rFonts w:asciiTheme="minorHAnsi" w:hAnsiTheme="minorHAnsi"/>
                <w:sz w:val="18"/>
                <w:szCs w:val="18"/>
              </w:rPr>
              <w:instrText xml:space="preserve"> FORMCHECKBOX </w:instrText>
            </w:r>
            <w:r w:rsidR="00DF6FFD">
              <w:rPr>
                <w:rFonts w:asciiTheme="minorHAnsi" w:hAnsiTheme="minorHAnsi"/>
                <w:sz w:val="18"/>
                <w:szCs w:val="18"/>
              </w:rPr>
            </w:r>
            <w:r w:rsidR="00DF6FFD">
              <w:rPr>
                <w:rFonts w:asciiTheme="minorHAnsi" w:hAnsiTheme="minorHAnsi"/>
                <w:sz w:val="18"/>
                <w:szCs w:val="18"/>
              </w:rPr>
              <w:fldChar w:fldCharType="separate"/>
            </w:r>
            <w:r w:rsidR="000D62CC" w:rsidRPr="00A55BA6">
              <w:rPr>
                <w:rFonts w:asciiTheme="minorHAnsi" w:hAnsiTheme="minorHAnsi"/>
                <w:sz w:val="18"/>
                <w:szCs w:val="18"/>
              </w:rPr>
              <w:fldChar w:fldCharType="end"/>
            </w:r>
            <w:r w:rsidR="000D62CC" w:rsidRPr="00A55BA6">
              <w:rPr>
                <w:rFonts w:asciiTheme="minorHAnsi" w:hAnsiTheme="minorHAnsi"/>
                <w:color w:val="000000"/>
                <w:sz w:val="18"/>
                <w:szCs w:val="18"/>
              </w:rPr>
              <w:t xml:space="preserve"> </w:t>
            </w:r>
            <w:r w:rsidR="000D62CC" w:rsidRPr="00A55BA6">
              <w:rPr>
                <w:rFonts w:asciiTheme="minorHAnsi" w:hAnsiTheme="minorHAnsi" w:cs="Tahoma"/>
                <w:color w:val="000000"/>
                <w:sz w:val="18"/>
                <w:szCs w:val="18"/>
              </w:rPr>
              <w:t>oui</w:t>
            </w:r>
          </w:p>
        </w:tc>
      </w:tr>
      <w:tr w:rsidR="00D91C0F" w:rsidRPr="00D91C0F" w14:paraId="25C17DC9" w14:textId="77777777" w:rsidTr="00E82450">
        <w:trPr>
          <w:trHeight w:val="1875"/>
          <w:tblCellSpacing w:w="0" w:type="dxa"/>
        </w:trPr>
        <w:tc>
          <w:tcPr>
            <w:tcW w:w="3191"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310272CF" w14:textId="77777777" w:rsidR="000D62CC" w:rsidRPr="00A55BA6" w:rsidRDefault="000D62CC" w:rsidP="00E82450">
            <w:pPr>
              <w:spacing w:before="100" w:beforeAutospacing="1"/>
              <w:rPr>
                <w:rFonts w:asciiTheme="minorHAnsi" w:hAnsiTheme="minorHAnsi"/>
                <w:color w:val="000000"/>
                <w:sz w:val="18"/>
                <w:szCs w:val="18"/>
              </w:rPr>
            </w:pPr>
            <w:r w:rsidRPr="00A55BA6">
              <w:rPr>
                <w:rFonts w:asciiTheme="minorHAnsi" w:hAnsiTheme="minorHAnsi"/>
                <w:b/>
                <w:bCs/>
                <w:color w:val="000000"/>
                <w:sz w:val="18"/>
                <w:szCs w:val="18"/>
              </w:rPr>
              <w:t xml:space="preserve">Engagement dans une démarche environnementale : </w:t>
            </w:r>
            <w:r w:rsidRPr="00A55BA6">
              <w:rPr>
                <w:rFonts w:asciiTheme="minorHAnsi" w:hAnsiTheme="minorHAnsi"/>
                <w:b/>
                <w:bCs/>
                <w:color w:val="000000"/>
                <w:sz w:val="18"/>
                <w:szCs w:val="18"/>
                <w:u w:val="single"/>
              </w:rPr>
              <w:t>au choix</w:t>
            </w:r>
          </w:p>
        </w:tc>
        <w:tc>
          <w:tcPr>
            <w:tcW w:w="5812"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4065744F" w14:textId="254616BF" w:rsidR="001311DA" w:rsidRPr="00A55BA6" w:rsidRDefault="00001C5C" w:rsidP="00E82450">
            <w:pPr>
              <w:pStyle w:val="Sansinterligne"/>
              <w:rPr>
                <w:rFonts w:asciiTheme="minorHAnsi" w:hAnsiTheme="minorHAnsi"/>
                <w:sz w:val="18"/>
                <w:szCs w:val="18"/>
              </w:rPr>
            </w:pPr>
            <w:r w:rsidRPr="00A55BA6">
              <w:rPr>
                <w:rFonts w:asciiTheme="minorHAnsi" w:hAnsiTheme="minorHAnsi"/>
                <w:sz w:val="18"/>
                <w:szCs w:val="18"/>
              </w:rPr>
              <w:t>1-</w:t>
            </w:r>
            <w:r w:rsidR="001311DA" w:rsidRPr="00A55BA6">
              <w:rPr>
                <w:rFonts w:asciiTheme="minorHAnsi" w:hAnsiTheme="minorHAnsi"/>
                <w:sz w:val="18"/>
                <w:szCs w:val="18"/>
              </w:rPr>
              <w:t xml:space="preserve"> Projet porté par une exploitation engagée dans une démarche de certification environnementale reconnue de niveau </w:t>
            </w:r>
            <w:r w:rsidR="006A7D00" w:rsidRPr="00A55BA6">
              <w:rPr>
                <w:rFonts w:asciiTheme="minorHAnsi" w:hAnsiTheme="minorHAnsi"/>
                <w:sz w:val="18"/>
                <w:szCs w:val="18"/>
              </w:rPr>
              <w:t xml:space="preserve">2 </w:t>
            </w:r>
            <w:r w:rsidR="001311DA" w:rsidRPr="00A55BA6">
              <w:rPr>
                <w:rFonts w:asciiTheme="minorHAnsi" w:hAnsiTheme="minorHAnsi"/>
                <w:sz w:val="18"/>
                <w:szCs w:val="18"/>
              </w:rPr>
              <w:t>ou niveau 3 sur l’ensemble des ateliers de son exploitation</w:t>
            </w:r>
            <w:r w:rsidRPr="00A55BA6">
              <w:rPr>
                <w:rFonts w:asciiTheme="minorHAnsi" w:hAnsiTheme="minorHAnsi"/>
                <w:sz w:val="18"/>
                <w:szCs w:val="18"/>
              </w:rPr>
              <w:t xml:space="preserve"> (ou au moment de la demande de solde)</w:t>
            </w:r>
          </w:p>
          <w:p w14:paraId="387A47F2" w14:textId="0B53B56A" w:rsidR="00001C5C" w:rsidRPr="00A55BA6" w:rsidRDefault="00001C5C" w:rsidP="00E82450">
            <w:pPr>
              <w:pStyle w:val="Sansinterligne"/>
              <w:rPr>
                <w:rFonts w:asciiTheme="minorHAnsi" w:hAnsiTheme="minorHAnsi"/>
                <w:sz w:val="18"/>
                <w:szCs w:val="18"/>
              </w:rPr>
            </w:pPr>
            <w:r w:rsidRPr="00A55BA6">
              <w:rPr>
                <w:rFonts w:asciiTheme="minorHAnsi" w:hAnsiTheme="minorHAnsi"/>
                <w:sz w:val="18"/>
                <w:szCs w:val="18"/>
              </w:rPr>
              <w:t>2-</w:t>
            </w:r>
            <w:r w:rsidR="001311DA" w:rsidRPr="00A55BA6">
              <w:rPr>
                <w:rFonts w:asciiTheme="minorHAnsi" w:hAnsiTheme="minorHAnsi"/>
                <w:sz w:val="18"/>
                <w:szCs w:val="18"/>
              </w:rPr>
              <w:t xml:space="preserve"> </w:t>
            </w:r>
            <w:r w:rsidRPr="00A55BA6">
              <w:rPr>
                <w:rFonts w:asciiTheme="minorHAnsi" w:hAnsiTheme="minorHAnsi"/>
                <w:sz w:val="18"/>
                <w:szCs w:val="18"/>
              </w:rPr>
              <w:t>Projet soutenu par un GIEE ou inscrit dans le cadre d’un GIEE au moment de la demande d’aide, sous réserve que le dossier porte majoritairement (au moins 50%) sur des investissements éligibles retenus et plafonnés qui s’inscrivent dans le cadre du GIEE</w:t>
            </w:r>
          </w:p>
          <w:p w14:paraId="4CA284EB" w14:textId="6D048AA0" w:rsidR="001311DA" w:rsidRPr="00A55BA6" w:rsidRDefault="00001C5C" w:rsidP="00E82450">
            <w:pPr>
              <w:pStyle w:val="Sansinterligne"/>
              <w:rPr>
                <w:rFonts w:asciiTheme="minorHAnsi" w:hAnsiTheme="minorHAnsi"/>
                <w:sz w:val="18"/>
                <w:szCs w:val="18"/>
              </w:rPr>
            </w:pPr>
            <w:r w:rsidRPr="00A55BA6">
              <w:rPr>
                <w:rFonts w:asciiTheme="minorHAnsi" w:hAnsiTheme="minorHAnsi"/>
                <w:sz w:val="18"/>
                <w:szCs w:val="18"/>
              </w:rPr>
              <w:t>3-</w:t>
            </w:r>
            <w:r w:rsidR="001311DA" w:rsidRPr="00A55BA6">
              <w:rPr>
                <w:rFonts w:asciiTheme="minorHAnsi" w:hAnsiTheme="minorHAnsi"/>
                <w:sz w:val="18"/>
                <w:szCs w:val="18"/>
              </w:rPr>
              <w:t xml:space="preserve"> Projet porté par une exploitation reconnue comme ferme des 30 000 ou ferme DEPHY (plan écophyto)</w:t>
            </w:r>
          </w:p>
          <w:p w14:paraId="31A3E89D" w14:textId="59D219D2" w:rsidR="000D62CC" w:rsidRPr="00A55BA6" w:rsidRDefault="00001C5C" w:rsidP="00E82450">
            <w:pPr>
              <w:pStyle w:val="Sansinterligne"/>
              <w:rPr>
                <w:rFonts w:asciiTheme="minorHAnsi" w:hAnsiTheme="minorHAnsi"/>
                <w:sz w:val="18"/>
                <w:szCs w:val="18"/>
              </w:rPr>
            </w:pPr>
            <w:r w:rsidRPr="00A55BA6">
              <w:rPr>
                <w:rFonts w:asciiTheme="minorHAnsi" w:hAnsiTheme="minorHAnsi"/>
                <w:sz w:val="18"/>
                <w:szCs w:val="18"/>
              </w:rPr>
              <w:t>4-</w:t>
            </w:r>
            <w:r w:rsidR="001311DA" w:rsidRPr="00A55BA6">
              <w:rPr>
                <w:rFonts w:asciiTheme="minorHAnsi" w:hAnsiTheme="minorHAnsi"/>
                <w:sz w:val="18"/>
                <w:szCs w:val="18"/>
              </w:rPr>
              <w:t xml:space="preserve"> </w:t>
            </w:r>
            <w:r w:rsidRPr="00A55BA6">
              <w:rPr>
                <w:rFonts w:asciiTheme="minorHAnsi" w:hAnsiTheme="minorHAnsi"/>
                <w:sz w:val="18"/>
                <w:szCs w:val="18"/>
              </w:rPr>
              <w:t>Projet porté par une exploitation engagée dans le programme Re-Sources</w:t>
            </w:r>
          </w:p>
        </w:tc>
        <w:tc>
          <w:tcPr>
            <w:tcW w:w="3827" w:type="dxa"/>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0326FF77" w14:textId="592F3E3C" w:rsidR="001311DA" w:rsidRPr="00433B61" w:rsidRDefault="00001C5C" w:rsidP="00E82450">
            <w:pPr>
              <w:rPr>
                <w:rFonts w:asciiTheme="minorHAnsi" w:hAnsiTheme="minorHAnsi"/>
                <w:sz w:val="18"/>
                <w:szCs w:val="18"/>
              </w:rPr>
            </w:pPr>
            <w:r w:rsidRPr="00433B61">
              <w:rPr>
                <w:rFonts w:asciiTheme="minorHAnsi" w:hAnsiTheme="minorHAnsi"/>
                <w:sz w:val="18"/>
                <w:szCs w:val="18"/>
              </w:rPr>
              <w:t>1-</w:t>
            </w:r>
            <w:r w:rsidR="000D62CC" w:rsidRPr="00433B61">
              <w:rPr>
                <w:rFonts w:asciiTheme="minorHAnsi" w:hAnsiTheme="minorHAnsi"/>
                <w:sz w:val="18"/>
                <w:szCs w:val="18"/>
              </w:rPr>
              <w:t xml:space="preserve"> Certification environnementale de niveau 2 ou </w:t>
            </w:r>
            <w:r w:rsidR="001311DA" w:rsidRPr="00433B61">
              <w:rPr>
                <w:rFonts w:asciiTheme="minorHAnsi" w:hAnsiTheme="minorHAnsi"/>
                <w:sz w:val="18"/>
                <w:szCs w:val="18"/>
              </w:rPr>
              <w:t>de niveau 3</w:t>
            </w:r>
          </w:p>
          <w:p w14:paraId="7F23F429" w14:textId="77777777" w:rsidR="00C332B8" w:rsidRPr="00433B61" w:rsidRDefault="00C332B8" w:rsidP="00E82450">
            <w:pPr>
              <w:rPr>
                <w:rFonts w:asciiTheme="minorHAnsi" w:hAnsiTheme="minorHAnsi"/>
                <w:sz w:val="18"/>
                <w:szCs w:val="18"/>
              </w:rPr>
            </w:pPr>
          </w:p>
          <w:p w14:paraId="6E964DF6" w14:textId="04736AFA" w:rsidR="000D62CC" w:rsidRPr="00433B61" w:rsidRDefault="00001C5C" w:rsidP="00E82450">
            <w:pPr>
              <w:rPr>
                <w:rFonts w:asciiTheme="minorHAnsi" w:hAnsiTheme="minorHAnsi"/>
                <w:sz w:val="18"/>
                <w:szCs w:val="18"/>
              </w:rPr>
            </w:pPr>
            <w:r w:rsidRPr="00433B61">
              <w:rPr>
                <w:rFonts w:asciiTheme="minorHAnsi" w:hAnsiTheme="minorHAnsi"/>
                <w:sz w:val="18"/>
                <w:szCs w:val="18"/>
              </w:rPr>
              <w:t>2</w:t>
            </w:r>
            <w:r w:rsidR="000D62CC" w:rsidRPr="00433B61">
              <w:rPr>
                <w:rFonts w:asciiTheme="minorHAnsi" w:hAnsiTheme="minorHAnsi"/>
                <w:sz w:val="18"/>
                <w:szCs w:val="18"/>
              </w:rPr>
              <w:t>- arrêté préfectoral de création du GIEE/adhésion</w:t>
            </w:r>
          </w:p>
          <w:p w14:paraId="6E39E009" w14:textId="5ADBB0DE" w:rsidR="000D62CC" w:rsidRPr="00433B61" w:rsidRDefault="00001C5C" w:rsidP="00E82450">
            <w:pPr>
              <w:rPr>
                <w:rFonts w:asciiTheme="minorHAnsi" w:hAnsiTheme="minorHAnsi"/>
                <w:sz w:val="18"/>
                <w:szCs w:val="18"/>
              </w:rPr>
            </w:pPr>
            <w:r w:rsidRPr="00433B61">
              <w:rPr>
                <w:rFonts w:asciiTheme="minorHAnsi" w:hAnsiTheme="minorHAnsi"/>
                <w:sz w:val="18"/>
                <w:szCs w:val="18"/>
              </w:rPr>
              <w:t>3</w:t>
            </w:r>
            <w:r w:rsidR="000D62CC" w:rsidRPr="00433B61">
              <w:rPr>
                <w:rFonts w:asciiTheme="minorHAnsi" w:hAnsiTheme="minorHAnsi"/>
                <w:sz w:val="18"/>
                <w:szCs w:val="18"/>
              </w:rPr>
              <w:t>- Etre répertorié sur la liste fournie par la DRAAF recensant les fermes DEPHY et les fermes des 30 000 (suite aux appels à projets spécifiques)</w:t>
            </w:r>
          </w:p>
          <w:p w14:paraId="5E8569DD" w14:textId="77777777" w:rsidR="00C332B8" w:rsidRPr="00433B61" w:rsidRDefault="00C332B8" w:rsidP="00E82450">
            <w:pPr>
              <w:rPr>
                <w:rFonts w:asciiTheme="minorHAnsi" w:hAnsiTheme="minorHAnsi"/>
                <w:sz w:val="18"/>
                <w:szCs w:val="18"/>
              </w:rPr>
            </w:pPr>
          </w:p>
          <w:p w14:paraId="20DDF14E" w14:textId="21CE419E" w:rsidR="001311DA" w:rsidRPr="00A55BA6" w:rsidRDefault="00001C5C" w:rsidP="00E82450">
            <w:r w:rsidRPr="00433B61">
              <w:rPr>
                <w:rFonts w:asciiTheme="minorHAnsi" w:hAnsiTheme="minorHAnsi"/>
                <w:sz w:val="18"/>
                <w:szCs w:val="18"/>
              </w:rPr>
              <w:t>4</w:t>
            </w:r>
            <w:r w:rsidR="001311DA" w:rsidRPr="00433B61">
              <w:rPr>
                <w:rFonts w:asciiTheme="minorHAnsi" w:hAnsiTheme="minorHAnsi"/>
                <w:sz w:val="18"/>
                <w:szCs w:val="18"/>
              </w:rPr>
              <w:t>- Attestation Re-Sources</w:t>
            </w:r>
            <w:r w:rsidRPr="00433B61">
              <w:rPr>
                <w:rFonts w:asciiTheme="minorHAnsi" w:hAnsiTheme="minorHAnsi"/>
                <w:sz w:val="18"/>
                <w:szCs w:val="18"/>
              </w:rPr>
              <w:t xml:space="preserve"> signée par la structure porteuse du programme Re-Sources sur le territoire concerné</w:t>
            </w:r>
            <w:r w:rsidR="0014568D">
              <w:rPr>
                <w:rFonts w:asciiTheme="minorHAnsi" w:hAnsiTheme="minorHAnsi"/>
                <w:sz w:val="18"/>
                <w:szCs w:val="18"/>
              </w:rPr>
              <w:t xml:space="preserve"> (</w:t>
            </w:r>
            <w:r w:rsidR="0014568D" w:rsidRPr="0014568D">
              <w:rPr>
                <w:rFonts w:asciiTheme="minorHAnsi" w:hAnsiTheme="minorHAnsi"/>
                <w:i/>
                <w:sz w:val="18"/>
                <w:szCs w:val="18"/>
              </w:rPr>
              <w:t>cf. annexe 2</w:t>
            </w:r>
            <w:r w:rsidR="0014568D">
              <w:rPr>
                <w:rFonts w:asciiTheme="minorHAnsi" w:hAnsiTheme="minorHAnsi"/>
                <w:sz w:val="18"/>
                <w:szCs w:val="18"/>
              </w:rPr>
              <w:t>)</w:t>
            </w:r>
          </w:p>
        </w:tc>
        <w:tc>
          <w:tcPr>
            <w:tcW w:w="85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7D7F07D0" w14:textId="4325EB2E" w:rsidR="000D62CC" w:rsidRPr="00A55BA6" w:rsidRDefault="00D91C0F" w:rsidP="00E82450">
            <w:pPr>
              <w:spacing w:before="100" w:beforeAutospacing="1"/>
              <w:jc w:val="center"/>
              <w:rPr>
                <w:rFonts w:asciiTheme="minorHAnsi" w:hAnsiTheme="minorHAnsi"/>
                <w:color w:val="000000"/>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DF6FFD">
              <w:rPr>
                <w:rFonts w:asciiTheme="minorHAnsi" w:hAnsiTheme="minorHAnsi"/>
                <w:sz w:val="18"/>
                <w:szCs w:val="18"/>
              </w:rPr>
            </w:r>
            <w:r w:rsidR="00DF6FFD">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sz w:val="18"/>
                <w:szCs w:val="18"/>
              </w:rPr>
              <w:t xml:space="preserve"> </w:t>
            </w:r>
            <w:r w:rsidRPr="00A55BA6">
              <w:rPr>
                <w:rFonts w:asciiTheme="minorHAnsi" w:hAnsiTheme="minorHAnsi" w:cs="Tahoma"/>
                <w:color w:val="000000"/>
                <w:sz w:val="18"/>
                <w:szCs w:val="18"/>
              </w:rPr>
              <w:t>oui</w:t>
            </w:r>
          </w:p>
        </w:tc>
        <w:tc>
          <w:tcPr>
            <w:tcW w:w="851"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0D5BA589" w14:textId="725A179A" w:rsidR="000D62CC" w:rsidRPr="00A55BA6" w:rsidRDefault="00BA78A7" w:rsidP="00E82450">
            <w:pPr>
              <w:pStyle w:val="Sansinterligne"/>
              <w:jc w:val="center"/>
              <w:rPr>
                <w:rFonts w:asciiTheme="minorHAnsi" w:hAnsiTheme="minorHAnsi"/>
                <w:b/>
                <w:sz w:val="18"/>
                <w:szCs w:val="18"/>
              </w:rPr>
            </w:pPr>
            <w:r>
              <w:rPr>
                <w:rFonts w:asciiTheme="minorHAnsi" w:hAnsiTheme="minorHAnsi" w:cs="Tahoma"/>
                <w:b/>
                <w:sz w:val="18"/>
                <w:szCs w:val="18"/>
              </w:rPr>
              <w:t>40</w:t>
            </w:r>
            <w:r w:rsidR="000D62CC" w:rsidRPr="00A55BA6">
              <w:rPr>
                <w:rFonts w:asciiTheme="minorHAnsi" w:hAnsiTheme="minorHAnsi" w:cs="Tahoma"/>
                <w:b/>
                <w:sz w:val="18"/>
                <w:szCs w:val="18"/>
              </w:rPr>
              <w:t>0</w:t>
            </w:r>
          </w:p>
        </w:tc>
        <w:tc>
          <w:tcPr>
            <w:tcW w:w="992" w:type="dxa"/>
            <w:tcBorders>
              <w:top w:val="nil"/>
              <w:left w:val="single" w:sz="6" w:space="0" w:color="000000"/>
              <w:bottom w:val="single" w:sz="6" w:space="0" w:color="000000"/>
              <w:right w:val="single" w:sz="6" w:space="0" w:color="000000"/>
            </w:tcBorders>
            <w:shd w:val="clear" w:color="auto" w:fill="B2B2B2"/>
            <w:tcMar>
              <w:top w:w="0" w:type="dxa"/>
              <w:left w:w="57" w:type="dxa"/>
              <w:bottom w:w="57" w:type="dxa"/>
              <w:right w:w="57" w:type="dxa"/>
            </w:tcMar>
            <w:vAlign w:val="center"/>
            <w:hideMark/>
          </w:tcPr>
          <w:p w14:paraId="0FEA2CB3" w14:textId="3BD8DFBD" w:rsidR="000D62CC" w:rsidRPr="00A55BA6" w:rsidRDefault="000D62CC" w:rsidP="00E82450">
            <w:pPr>
              <w:spacing w:before="100" w:beforeAutospacing="1"/>
              <w:jc w:val="center"/>
              <w:rPr>
                <w:rFonts w:asciiTheme="minorHAnsi" w:hAnsiTheme="minorHAnsi"/>
                <w:color w:val="000000"/>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DF6FFD">
              <w:rPr>
                <w:rFonts w:asciiTheme="minorHAnsi" w:hAnsiTheme="minorHAnsi"/>
                <w:sz w:val="18"/>
                <w:szCs w:val="18"/>
              </w:rPr>
            </w:r>
            <w:r w:rsidR="00DF6FFD">
              <w:rPr>
                <w:rFonts w:asciiTheme="minorHAnsi" w:hAnsiTheme="minorHAnsi"/>
                <w:sz w:val="18"/>
                <w:szCs w:val="18"/>
              </w:rPr>
              <w:fldChar w:fldCharType="separate"/>
            </w:r>
            <w:r w:rsidRPr="00A55BA6">
              <w:rPr>
                <w:rFonts w:asciiTheme="minorHAnsi" w:hAnsiTheme="minorHAnsi"/>
                <w:sz w:val="18"/>
                <w:szCs w:val="18"/>
              </w:rPr>
              <w:fldChar w:fldCharType="end"/>
            </w:r>
          </w:p>
        </w:tc>
      </w:tr>
      <w:tr w:rsidR="00D91C0F" w:rsidRPr="00D91C0F" w14:paraId="1ABA22D6" w14:textId="77777777" w:rsidTr="00E82450">
        <w:trPr>
          <w:trHeight w:val="510"/>
          <w:tblCellSpacing w:w="0" w:type="dxa"/>
        </w:trPr>
        <w:tc>
          <w:tcPr>
            <w:tcW w:w="3191"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0B0348B0" w14:textId="4A9DC7A6" w:rsidR="000D62CC" w:rsidRPr="00A55BA6" w:rsidRDefault="000D62CC" w:rsidP="00E82450">
            <w:pPr>
              <w:spacing w:before="100" w:beforeAutospacing="1"/>
              <w:rPr>
                <w:rFonts w:asciiTheme="minorHAnsi" w:hAnsiTheme="minorHAnsi"/>
                <w:color w:val="000000"/>
                <w:sz w:val="18"/>
                <w:szCs w:val="18"/>
              </w:rPr>
            </w:pPr>
            <w:r w:rsidRPr="00A55BA6">
              <w:rPr>
                <w:rFonts w:asciiTheme="minorHAnsi" w:hAnsiTheme="minorHAnsi"/>
                <w:b/>
                <w:bCs/>
                <w:color w:val="000000"/>
                <w:sz w:val="18"/>
                <w:szCs w:val="18"/>
              </w:rPr>
              <w:t>Réalisation d'un diagnostic d'exploitation</w:t>
            </w:r>
            <w:r w:rsidR="00317C81" w:rsidRPr="00A55BA6">
              <w:rPr>
                <w:rFonts w:asciiTheme="minorHAnsi" w:hAnsiTheme="minorHAnsi"/>
                <w:b/>
                <w:bCs/>
                <w:color w:val="000000"/>
                <w:sz w:val="18"/>
                <w:szCs w:val="18"/>
              </w:rPr>
              <w:t xml:space="preserve"> </w:t>
            </w:r>
          </w:p>
        </w:tc>
        <w:tc>
          <w:tcPr>
            <w:tcW w:w="5812"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1808320D" w14:textId="6EB26516" w:rsidR="000D62CC" w:rsidRPr="00A55BA6" w:rsidRDefault="00317C81" w:rsidP="00E82450">
            <w:pPr>
              <w:spacing w:before="100" w:beforeAutospacing="1"/>
              <w:rPr>
                <w:rFonts w:asciiTheme="minorHAnsi" w:hAnsiTheme="minorHAnsi"/>
                <w:color w:val="000000"/>
                <w:sz w:val="18"/>
                <w:szCs w:val="18"/>
              </w:rPr>
            </w:pPr>
            <w:r w:rsidRPr="00A55BA6">
              <w:rPr>
                <w:rFonts w:asciiTheme="minorHAnsi" w:hAnsiTheme="minorHAnsi"/>
                <w:color w:val="000000"/>
                <w:sz w:val="18"/>
                <w:szCs w:val="18"/>
              </w:rPr>
              <w:t xml:space="preserve">Diagnostic d’exploitation </w:t>
            </w:r>
            <w:r w:rsidR="00BE3BF7" w:rsidRPr="00A55BA6">
              <w:rPr>
                <w:rFonts w:asciiTheme="minorHAnsi" w:hAnsiTheme="minorHAnsi"/>
                <w:color w:val="000000"/>
                <w:sz w:val="18"/>
                <w:szCs w:val="18"/>
              </w:rPr>
              <w:t>(</w:t>
            </w:r>
            <w:r w:rsidR="00BE3BF7" w:rsidRPr="00A55BA6">
              <w:rPr>
                <w:rFonts w:asciiTheme="minorHAnsi" w:hAnsiTheme="minorHAnsi"/>
                <w:i/>
                <w:color w:val="000000"/>
                <w:sz w:val="18"/>
                <w:szCs w:val="18"/>
              </w:rPr>
              <w:t>la durée de validité d’un diagnostic est fixée à 3 ans sous condition que l’exploitation n’ait pas fait l’objet de modifications notoires : nouvel atelier, augmentation significative de la SAU, etc</w:t>
            </w:r>
            <w:r w:rsidR="00BE3BF7" w:rsidRPr="00A55BA6">
              <w:rPr>
                <w:rFonts w:asciiTheme="minorHAnsi" w:hAnsiTheme="minorHAnsi"/>
                <w:color w:val="000000"/>
                <w:sz w:val="18"/>
                <w:szCs w:val="18"/>
              </w:rPr>
              <w:t>.)</w:t>
            </w:r>
          </w:p>
        </w:tc>
        <w:tc>
          <w:tcPr>
            <w:tcW w:w="3827"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0D74D359" w14:textId="65E97CD5" w:rsidR="000D62CC" w:rsidRPr="00A55BA6" w:rsidRDefault="00F67A14" w:rsidP="00CF3042">
            <w:pPr>
              <w:spacing w:before="100" w:beforeAutospacing="1"/>
              <w:rPr>
                <w:rFonts w:asciiTheme="minorHAnsi" w:hAnsiTheme="minorHAnsi"/>
                <w:color w:val="000000"/>
                <w:sz w:val="18"/>
                <w:szCs w:val="18"/>
              </w:rPr>
            </w:pPr>
            <w:r w:rsidRPr="00FA700D">
              <w:rPr>
                <w:rFonts w:asciiTheme="minorHAnsi" w:hAnsiTheme="minorHAnsi"/>
                <w:color w:val="000000"/>
                <w:sz w:val="18"/>
                <w:szCs w:val="18"/>
              </w:rPr>
              <w:t>D</w:t>
            </w:r>
            <w:r w:rsidR="000D62CC" w:rsidRPr="00FA700D">
              <w:rPr>
                <w:rFonts w:asciiTheme="minorHAnsi" w:hAnsiTheme="minorHAnsi"/>
                <w:color w:val="000000"/>
                <w:sz w:val="18"/>
                <w:szCs w:val="18"/>
              </w:rPr>
              <w:t>iagnostic</w:t>
            </w:r>
            <w:r w:rsidR="003F631E" w:rsidRPr="00FA700D">
              <w:rPr>
                <w:rFonts w:asciiTheme="minorHAnsi" w:hAnsiTheme="minorHAnsi"/>
                <w:color w:val="000000"/>
                <w:sz w:val="18"/>
                <w:szCs w:val="18"/>
              </w:rPr>
              <w:t xml:space="preserve"> réalisé par une structure compétente en agro-environnement</w:t>
            </w:r>
            <w:r w:rsidR="000D62CC" w:rsidRPr="00FA700D">
              <w:rPr>
                <w:rFonts w:asciiTheme="minorHAnsi" w:hAnsiTheme="minorHAnsi"/>
                <w:color w:val="000000"/>
                <w:sz w:val="18"/>
                <w:szCs w:val="18"/>
              </w:rPr>
              <w:t xml:space="preserve"> </w:t>
            </w:r>
            <w:r w:rsidR="003F631E" w:rsidRPr="00FA700D">
              <w:rPr>
                <w:rFonts w:asciiTheme="minorHAnsi" w:hAnsiTheme="minorHAnsi"/>
                <w:color w:val="000000"/>
                <w:sz w:val="18"/>
                <w:szCs w:val="18"/>
              </w:rPr>
              <w:t xml:space="preserve">et </w:t>
            </w:r>
            <w:r w:rsidR="000D62CC" w:rsidRPr="00FA700D">
              <w:rPr>
                <w:rFonts w:asciiTheme="minorHAnsi" w:hAnsiTheme="minorHAnsi"/>
                <w:color w:val="000000"/>
                <w:sz w:val="18"/>
                <w:szCs w:val="18"/>
              </w:rPr>
              <w:t xml:space="preserve">répondant au moins aux </w:t>
            </w:r>
            <w:r w:rsidR="00317C81" w:rsidRPr="00FA700D">
              <w:rPr>
                <w:rFonts w:asciiTheme="minorHAnsi" w:hAnsiTheme="minorHAnsi"/>
                <w:color w:val="000000"/>
                <w:sz w:val="18"/>
                <w:szCs w:val="18"/>
              </w:rPr>
              <w:t>exigences présentées en annexe 3 de l’Appel à Projets</w:t>
            </w:r>
            <w:r w:rsidR="005E4A6E" w:rsidRPr="00FA700D">
              <w:rPr>
                <w:rFonts w:asciiTheme="minorHAnsi" w:hAnsiTheme="minorHAnsi"/>
                <w:color w:val="000000"/>
                <w:sz w:val="18"/>
                <w:szCs w:val="18"/>
              </w:rPr>
              <w:t xml:space="preserve"> / candidatures</w:t>
            </w:r>
            <w:r w:rsidR="007942E5" w:rsidRPr="00FA700D">
              <w:rPr>
                <w:rFonts w:asciiTheme="minorHAnsi" w:hAnsiTheme="minorHAnsi"/>
                <w:color w:val="000000"/>
                <w:sz w:val="18"/>
                <w:szCs w:val="18"/>
              </w:rPr>
              <w:t>.</w:t>
            </w:r>
          </w:p>
        </w:tc>
        <w:tc>
          <w:tcPr>
            <w:tcW w:w="85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55DCC0C4" w14:textId="637E4F81" w:rsidR="000D62CC" w:rsidRPr="00A55BA6" w:rsidRDefault="00D91C0F" w:rsidP="00E82450">
            <w:pPr>
              <w:spacing w:before="100" w:beforeAutospacing="1"/>
              <w:jc w:val="center"/>
              <w:rPr>
                <w:rFonts w:asciiTheme="minorHAnsi" w:hAnsiTheme="minorHAnsi"/>
                <w:color w:val="000000"/>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DF6FFD">
              <w:rPr>
                <w:rFonts w:asciiTheme="minorHAnsi" w:hAnsiTheme="minorHAnsi"/>
                <w:sz w:val="18"/>
                <w:szCs w:val="18"/>
              </w:rPr>
            </w:r>
            <w:r w:rsidR="00DF6FFD">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sz w:val="18"/>
                <w:szCs w:val="18"/>
              </w:rPr>
              <w:t xml:space="preserve"> </w:t>
            </w:r>
            <w:r w:rsidRPr="00A55BA6">
              <w:rPr>
                <w:rFonts w:asciiTheme="minorHAnsi" w:hAnsiTheme="minorHAnsi" w:cs="Tahoma"/>
                <w:color w:val="000000"/>
                <w:sz w:val="18"/>
                <w:szCs w:val="18"/>
              </w:rPr>
              <w:t>oui</w:t>
            </w:r>
          </w:p>
        </w:tc>
        <w:tc>
          <w:tcPr>
            <w:tcW w:w="851"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10DC0B54" w14:textId="4C8DDE39" w:rsidR="000D62CC" w:rsidRPr="00A55BA6" w:rsidRDefault="00BA78A7" w:rsidP="00E82450">
            <w:pPr>
              <w:pStyle w:val="Sansinterligne"/>
              <w:jc w:val="center"/>
              <w:rPr>
                <w:rFonts w:asciiTheme="minorHAnsi" w:hAnsiTheme="minorHAnsi"/>
                <w:b/>
                <w:sz w:val="18"/>
                <w:szCs w:val="18"/>
              </w:rPr>
            </w:pPr>
            <w:r>
              <w:rPr>
                <w:rFonts w:asciiTheme="minorHAnsi" w:hAnsiTheme="minorHAnsi" w:cs="Tahoma"/>
                <w:b/>
                <w:sz w:val="18"/>
                <w:szCs w:val="18"/>
              </w:rPr>
              <w:t>20</w:t>
            </w:r>
            <w:r w:rsidR="000D62CC" w:rsidRPr="00A55BA6">
              <w:rPr>
                <w:rFonts w:asciiTheme="minorHAnsi" w:hAnsiTheme="minorHAnsi" w:cs="Tahoma"/>
                <w:b/>
                <w:sz w:val="18"/>
                <w:szCs w:val="18"/>
              </w:rPr>
              <w:t>0</w:t>
            </w:r>
          </w:p>
        </w:tc>
        <w:tc>
          <w:tcPr>
            <w:tcW w:w="992" w:type="dxa"/>
            <w:tcBorders>
              <w:top w:val="nil"/>
              <w:left w:val="single" w:sz="6" w:space="0" w:color="000000"/>
              <w:bottom w:val="single" w:sz="6" w:space="0" w:color="000000"/>
              <w:right w:val="single" w:sz="6" w:space="0" w:color="000000"/>
            </w:tcBorders>
            <w:shd w:val="clear" w:color="auto" w:fill="B2B2B2"/>
            <w:tcMar>
              <w:top w:w="0" w:type="dxa"/>
              <w:left w:w="57" w:type="dxa"/>
              <w:bottom w:w="57" w:type="dxa"/>
              <w:right w:w="57" w:type="dxa"/>
            </w:tcMar>
            <w:vAlign w:val="center"/>
            <w:hideMark/>
          </w:tcPr>
          <w:p w14:paraId="64AB4D1C" w14:textId="7CBDC763" w:rsidR="000D62CC" w:rsidRPr="00A55BA6" w:rsidRDefault="000D62CC" w:rsidP="00E82450">
            <w:pPr>
              <w:spacing w:before="100" w:beforeAutospacing="1"/>
              <w:jc w:val="center"/>
              <w:rPr>
                <w:rFonts w:asciiTheme="minorHAnsi" w:hAnsiTheme="minorHAnsi"/>
                <w:color w:val="000000"/>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DF6FFD">
              <w:rPr>
                <w:rFonts w:asciiTheme="minorHAnsi" w:hAnsiTheme="minorHAnsi"/>
                <w:sz w:val="18"/>
                <w:szCs w:val="18"/>
              </w:rPr>
            </w:r>
            <w:r w:rsidR="00DF6FFD">
              <w:rPr>
                <w:rFonts w:asciiTheme="minorHAnsi" w:hAnsiTheme="minorHAnsi"/>
                <w:sz w:val="18"/>
                <w:szCs w:val="18"/>
              </w:rPr>
              <w:fldChar w:fldCharType="separate"/>
            </w:r>
            <w:r w:rsidRPr="00A55BA6">
              <w:rPr>
                <w:rFonts w:asciiTheme="minorHAnsi" w:hAnsiTheme="minorHAnsi"/>
                <w:sz w:val="18"/>
                <w:szCs w:val="18"/>
              </w:rPr>
              <w:fldChar w:fldCharType="end"/>
            </w:r>
          </w:p>
        </w:tc>
      </w:tr>
      <w:tr w:rsidR="00D91C0F" w:rsidRPr="00D91C0F" w14:paraId="283E496C" w14:textId="77777777" w:rsidTr="00E82450">
        <w:trPr>
          <w:trHeight w:val="461"/>
          <w:tblCellSpacing w:w="0" w:type="dxa"/>
        </w:trPr>
        <w:tc>
          <w:tcPr>
            <w:tcW w:w="3191" w:type="dxa"/>
            <w:tcBorders>
              <w:top w:val="nil"/>
              <w:left w:val="single" w:sz="6" w:space="0" w:color="000000"/>
              <w:bottom w:val="single" w:sz="6" w:space="0" w:color="000000"/>
              <w:right w:val="nil"/>
            </w:tcBorders>
            <w:shd w:val="clear" w:color="auto" w:fill="F79646" w:themeFill="accent6"/>
            <w:tcMar>
              <w:top w:w="0" w:type="dxa"/>
              <w:left w:w="57" w:type="dxa"/>
              <w:bottom w:w="57" w:type="dxa"/>
              <w:right w:w="0" w:type="dxa"/>
            </w:tcMar>
            <w:vAlign w:val="center"/>
            <w:hideMark/>
          </w:tcPr>
          <w:p w14:paraId="71D7224A" w14:textId="7487BC00" w:rsidR="000D62CC" w:rsidRPr="00A55BA6" w:rsidRDefault="00317C81" w:rsidP="00E82450">
            <w:pPr>
              <w:spacing w:before="100" w:beforeAutospacing="1"/>
              <w:rPr>
                <w:rFonts w:asciiTheme="minorHAnsi" w:hAnsiTheme="minorHAnsi"/>
                <w:color w:val="000000"/>
                <w:sz w:val="18"/>
                <w:szCs w:val="18"/>
              </w:rPr>
            </w:pPr>
            <w:r w:rsidRPr="00A55BA6">
              <w:rPr>
                <w:rFonts w:asciiTheme="minorHAnsi" w:hAnsiTheme="minorHAnsi"/>
                <w:b/>
                <w:bCs/>
                <w:color w:val="000000"/>
                <w:sz w:val="18"/>
                <w:szCs w:val="18"/>
              </w:rPr>
              <w:t xml:space="preserve">Investissements dans du matériel identifié comme </w:t>
            </w:r>
            <w:r w:rsidRPr="00A55BA6">
              <w:rPr>
                <w:rFonts w:asciiTheme="minorHAnsi" w:hAnsiTheme="minorHAnsi"/>
                <w:b/>
                <w:bCs/>
                <w:i/>
                <w:color w:val="000000"/>
                <w:sz w:val="18"/>
                <w:szCs w:val="18"/>
              </w:rPr>
              <w:t>'phyto priorité 2'</w:t>
            </w:r>
          </w:p>
        </w:tc>
        <w:tc>
          <w:tcPr>
            <w:tcW w:w="5812" w:type="dxa"/>
            <w:tcBorders>
              <w:top w:val="nil"/>
              <w:left w:val="single" w:sz="6" w:space="0" w:color="000000"/>
              <w:bottom w:val="single" w:sz="6" w:space="0" w:color="000000"/>
              <w:right w:val="nil"/>
            </w:tcBorders>
            <w:shd w:val="clear" w:color="auto" w:fill="F79646" w:themeFill="accent6"/>
            <w:tcMar>
              <w:top w:w="0" w:type="dxa"/>
              <w:left w:w="57" w:type="dxa"/>
              <w:bottom w:w="57" w:type="dxa"/>
              <w:right w:w="0" w:type="dxa"/>
            </w:tcMar>
            <w:hideMark/>
          </w:tcPr>
          <w:p w14:paraId="654B53B6" w14:textId="303A8764" w:rsidR="000D62CC" w:rsidRPr="00A55BA6" w:rsidRDefault="00317C81" w:rsidP="00E82450">
            <w:pPr>
              <w:spacing w:before="100" w:beforeAutospacing="1"/>
              <w:rPr>
                <w:rFonts w:asciiTheme="minorHAnsi" w:hAnsiTheme="minorHAnsi"/>
                <w:color w:val="000000"/>
                <w:sz w:val="18"/>
                <w:szCs w:val="18"/>
              </w:rPr>
            </w:pPr>
            <w:r w:rsidRPr="00A55BA6">
              <w:rPr>
                <w:rFonts w:asciiTheme="minorHAnsi" w:hAnsiTheme="minorHAnsi"/>
                <w:color w:val="000000"/>
                <w:sz w:val="18"/>
                <w:szCs w:val="18"/>
              </w:rPr>
              <w:t xml:space="preserve">Au moins 50% de la dépense éligible retenue </w:t>
            </w:r>
            <w:r w:rsidR="00AC04F6" w:rsidRPr="00A55BA6">
              <w:rPr>
                <w:rFonts w:asciiTheme="minorHAnsi" w:hAnsiTheme="minorHAnsi"/>
                <w:color w:val="000000"/>
                <w:sz w:val="18"/>
                <w:szCs w:val="18"/>
              </w:rPr>
              <w:t xml:space="preserve">plafonnée </w:t>
            </w:r>
            <w:r w:rsidRPr="00A55BA6">
              <w:rPr>
                <w:rFonts w:asciiTheme="minorHAnsi" w:hAnsiTheme="minorHAnsi"/>
                <w:color w:val="000000"/>
                <w:sz w:val="18"/>
                <w:szCs w:val="18"/>
              </w:rPr>
              <w:t>concerne du matériel</w:t>
            </w:r>
            <w:r w:rsidRPr="00A55BA6">
              <w:rPr>
                <w:rFonts w:asciiTheme="minorHAnsi" w:hAnsiTheme="minorHAnsi"/>
                <w:sz w:val="18"/>
                <w:szCs w:val="18"/>
              </w:rPr>
              <w:t xml:space="preserve"> </w:t>
            </w:r>
            <w:r w:rsidRPr="00A55BA6">
              <w:rPr>
                <w:rFonts w:asciiTheme="minorHAnsi" w:hAnsiTheme="minorHAnsi"/>
                <w:bCs/>
                <w:i/>
                <w:sz w:val="18"/>
                <w:szCs w:val="18"/>
              </w:rPr>
              <w:t>'phyto priorité 2'</w:t>
            </w:r>
            <w:r w:rsidRPr="00A55BA6">
              <w:rPr>
                <w:rFonts w:asciiTheme="minorHAnsi" w:hAnsiTheme="minorHAnsi"/>
                <w:b/>
                <w:bCs/>
                <w:sz w:val="18"/>
                <w:szCs w:val="18"/>
              </w:rPr>
              <w:t xml:space="preserve"> </w:t>
            </w:r>
            <w:r w:rsidRPr="00A55BA6">
              <w:rPr>
                <w:rFonts w:asciiTheme="minorHAnsi" w:hAnsiTheme="minorHAnsi"/>
                <w:sz w:val="18"/>
                <w:szCs w:val="18"/>
              </w:rPr>
              <w:t xml:space="preserve"> (</w:t>
            </w:r>
            <w:r w:rsidRPr="00A55BA6">
              <w:rPr>
                <w:rFonts w:asciiTheme="minorHAnsi" w:hAnsiTheme="minorHAnsi"/>
                <w:color w:val="000000"/>
                <w:sz w:val="18"/>
                <w:szCs w:val="18"/>
              </w:rPr>
              <w:t>cf. liste matériels jointe à l’Appel à Projets</w:t>
            </w:r>
            <w:r w:rsidR="005E4A6E" w:rsidRPr="00A55BA6">
              <w:rPr>
                <w:rFonts w:asciiTheme="minorHAnsi" w:hAnsiTheme="minorHAnsi"/>
                <w:color w:val="000000"/>
                <w:sz w:val="18"/>
                <w:szCs w:val="18"/>
              </w:rPr>
              <w:t xml:space="preserve"> / candidatures</w:t>
            </w:r>
            <w:r w:rsidRPr="00A55BA6">
              <w:rPr>
                <w:rFonts w:asciiTheme="minorHAnsi" w:hAnsiTheme="minorHAnsi"/>
                <w:color w:val="000000"/>
                <w:sz w:val="18"/>
                <w:szCs w:val="18"/>
              </w:rPr>
              <w:t>)</w:t>
            </w:r>
          </w:p>
        </w:tc>
        <w:tc>
          <w:tcPr>
            <w:tcW w:w="3827" w:type="dxa"/>
            <w:tcBorders>
              <w:top w:val="nil"/>
              <w:left w:val="single" w:sz="6" w:space="0" w:color="000000"/>
              <w:bottom w:val="single" w:sz="6" w:space="0" w:color="000000"/>
              <w:right w:val="nil"/>
            </w:tcBorders>
            <w:shd w:val="clear" w:color="auto" w:fill="F79646" w:themeFill="accent6"/>
            <w:tcMar>
              <w:top w:w="0" w:type="dxa"/>
              <w:left w:w="57" w:type="dxa"/>
              <w:bottom w:w="57" w:type="dxa"/>
              <w:right w:w="0" w:type="dxa"/>
            </w:tcMar>
            <w:vAlign w:val="center"/>
            <w:hideMark/>
          </w:tcPr>
          <w:p w14:paraId="15D75D70" w14:textId="6313B8B9" w:rsidR="000D62CC" w:rsidRPr="00A55BA6" w:rsidRDefault="000D62CC" w:rsidP="00E82450">
            <w:pPr>
              <w:spacing w:before="100" w:beforeAutospacing="1"/>
              <w:jc w:val="center"/>
              <w:rPr>
                <w:rFonts w:asciiTheme="minorHAnsi" w:hAnsiTheme="minorHAnsi"/>
                <w:color w:val="000000"/>
                <w:sz w:val="18"/>
                <w:szCs w:val="18"/>
              </w:rPr>
            </w:pPr>
            <w:r w:rsidRPr="00A55BA6">
              <w:rPr>
                <w:rFonts w:asciiTheme="minorHAnsi" w:hAnsiTheme="minorHAnsi"/>
                <w:color w:val="000000"/>
                <w:sz w:val="18"/>
                <w:szCs w:val="18"/>
              </w:rPr>
              <w:t>Devis explicite</w:t>
            </w:r>
          </w:p>
        </w:tc>
        <w:tc>
          <w:tcPr>
            <w:tcW w:w="850" w:type="dxa"/>
            <w:tcBorders>
              <w:top w:val="nil"/>
              <w:left w:val="single" w:sz="6" w:space="0" w:color="000000"/>
              <w:bottom w:val="single" w:sz="6" w:space="0" w:color="000000"/>
              <w:right w:val="nil"/>
            </w:tcBorders>
            <w:shd w:val="clear" w:color="auto" w:fill="F79646" w:themeFill="accent6"/>
            <w:tcMar>
              <w:top w:w="0" w:type="dxa"/>
              <w:left w:w="57" w:type="dxa"/>
              <w:bottom w:w="57" w:type="dxa"/>
              <w:right w:w="0" w:type="dxa"/>
            </w:tcMar>
            <w:vAlign w:val="center"/>
            <w:hideMark/>
          </w:tcPr>
          <w:p w14:paraId="02284FE2" w14:textId="02956EBF" w:rsidR="000D62CC" w:rsidRPr="00A55BA6" w:rsidRDefault="000D62CC" w:rsidP="00E82450">
            <w:pPr>
              <w:spacing w:before="113"/>
              <w:jc w:val="center"/>
              <w:rPr>
                <w:rFonts w:asciiTheme="minorHAnsi" w:hAnsiTheme="minorHAnsi"/>
                <w:color w:val="000000"/>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DF6FFD">
              <w:rPr>
                <w:rFonts w:asciiTheme="minorHAnsi" w:hAnsiTheme="minorHAnsi"/>
                <w:sz w:val="18"/>
                <w:szCs w:val="18"/>
              </w:rPr>
            </w:r>
            <w:r w:rsidR="00DF6FFD">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color w:val="000000"/>
                <w:sz w:val="18"/>
                <w:szCs w:val="18"/>
              </w:rPr>
              <w:t xml:space="preserve"> </w:t>
            </w:r>
            <w:r w:rsidRPr="00A55BA6">
              <w:rPr>
                <w:rFonts w:asciiTheme="minorHAnsi" w:hAnsiTheme="minorHAnsi" w:cs="Tahoma"/>
                <w:color w:val="000000"/>
                <w:sz w:val="18"/>
                <w:szCs w:val="18"/>
              </w:rPr>
              <w:t>oui</w:t>
            </w:r>
          </w:p>
        </w:tc>
        <w:tc>
          <w:tcPr>
            <w:tcW w:w="851" w:type="dxa"/>
            <w:tcBorders>
              <w:top w:val="nil"/>
              <w:left w:val="single" w:sz="6" w:space="0" w:color="000000"/>
              <w:bottom w:val="single" w:sz="6" w:space="0" w:color="000000"/>
              <w:right w:val="nil"/>
            </w:tcBorders>
            <w:shd w:val="clear" w:color="auto" w:fill="F79646" w:themeFill="accent6"/>
            <w:tcMar>
              <w:top w:w="0" w:type="dxa"/>
              <w:left w:w="57" w:type="dxa"/>
              <w:bottom w:w="57" w:type="dxa"/>
              <w:right w:w="0" w:type="dxa"/>
            </w:tcMar>
            <w:vAlign w:val="center"/>
            <w:hideMark/>
          </w:tcPr>
          <w:p w14:paraId="5F8D3B6F" w14:textId="42C9E305" w:rsidR="000D62CC" w:rsidRPr="00A55BA6" w:rsidRDefault="00BA78A7" w:rsidP="00E82450">
            <w:pPr>
              <w:pStyle w:val="Sansinterligne"/>
              <w:jc w:val="center"/>
              <w:rPr>
                <w:rFonts w:asciiTheme="minorHAnsi" w:hAnsiTheme="minorHAnsi"/>
                <w:b/>
                <w:sz w:val="18"/>
                <w:szCs w:val="18"/>
              </w:rPr>
            </w:pPr>
            <w:r>
              <w:rPr>
                <w:rFonts w:asciiTheme="minorHAnsi" w:hAnsiTheme="minorHAnsi" w:cs="Tahoma"/>
                <w:b/>
                <w:sz w:val="18"/>
                <w:szCs w:val="18"/>
              </w:rPr>
              <w:t>10</w:t>
            </w:r>
            <w:r w:rsidR="00D91C0F" w:rsidRPr="00A55BA6">
              <w:rPr>
                <w:rFonts w:asciiTheme="minorHAnsi" w:hAnsiTheme="minorHAnsi" w:cs="Tahoma"/>
                <w:b/>
                <w:sz w:val="18"/>
                <w:szCs w:val="18"/>
              </w:rPr>
              <w:t>0</w:t>
            </w:r>
          </w:p>
        </w:tc>
        <w:tc>
          <w:tcPr>
            <w:tcW w:w="992" w:type="dxa"/>
            <w:tcBorders>
              <w:top w:val="nil"/>
              <w:left w:val="single" w:sz="6" w:space="0" w:color="000000"/>
              <w:bottom w:val="single" w:sz="6" w:space="0" w:color="000000"/>
              <w:right w:val="single" w:sz="6" w:space="0" w:color="000000"/>
            </w:tcBorders>
            <w:shd w:val="clear" w:color="auto" w:fill="B2B2B2"/>
            <w:tcMar>
              <w:top w:w="0" w:type="dxa"/>
              <w:left w:w="57" w:type="dxa"/>
              <w:bottom w:w="57" w:type="dxa"/>
              <w:right w:w="57" w:type="dxa"/>
            </w:tcMar>
            <w:vAlign w:val="center"/>
            <w:hideMark/>
          </w:tcPr>
          <w:p w14:paraId="482E0338" w14:textId="0DEA595A" w:rsidR="000D62CC" w:rsidRPr="00A55BA6" w:rsidRDefault="0063554E" w:rsidP="00E82450">
            <w:pPr>
              <w:spacing w:before="113"/>
              <w:jc w:val="center"/>
              <w:rPr>
                <w:rFonts w:asciiTheme="minorHAnsi" w:hAnsiTheme="minorHAnsi"/>
                <w:color w:val="000000"/>
                <w:sz w:val="18"/>
                <w:szCs w:val="18"/>
              </w:rPr>
            </w:pPr>
            <w:r w:rsidRPr="00A55BA6">
              <w:rPr>
                <w:rFonts w:asciiTheme="minorHAnsi" w:hAnsiTheme="minorHAnsi"/>
                <w:noProof/>
                <w:sz w:val="18"/>
                <w:szCs w:val="18"/>
              </w:rPr>
              <mc:AlternateContent>
                <mc:Choice Requires="wps">
                  <w:drawing>
                    <wp:anchor distT="0" distB="0" distL="114300" distR="114300" simplePos="0" relativeHeight="251658240" behindDoc="0" locked="0" layoutInCell="1" allowOverlap="1" wp14:anchorId="430F6BBC" wp14:editId="4AF8A071">
                      <wp:simplePos x="0" y="0"/>
                      <wp:positionH relativeFrom="column">
                        <wp:posOffset>537210</wp:posOffset>
                      </wp:positionH>
                      <wp:positionV relativeFrom="paragraph">
                        <wp:posOffset>146685</wp:posOffset>
                      </wp:positionV>
                      <wp:extent cx="247650" cy="0"/>
                      <wp:effectExtent l="0" t="19050" r="19050" b="19050"/>
                      <wp:wrapNone/>
                      <wp:docPr id="21" name="Connecteur droit 21"/>
                      <wp:cNvGraphicFramePr/>
                      <a:graphic xmlns:a="http://schemas.openxmlformats.org/drawingml/2006/main">
                        <a:graphicData uri="http://schemas.microsoft.com/office/word/2010/wordprocessingShape">
                          <wps:wsp>
                            <wps:cNvCnPr/>
                            <wps:spPr>
                              <a:xfrm>
                                <a:off x="0" y="0"/>
                                <a:ext cx="2476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62D2C" id="Connecteur droit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pt,11.55pt" to="61.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" strokecolor="black [3213]" strokeweight="3pt"/>
                  </w:pict>
                </mc:Fallback>
              </mc:AlternateContent>
            </w:r>
            <w:r w:rsidR="000D62CC" w:rsidRPr="00A55BA6">
              <w:rPr>
                <w:rFonts w:asciiTheme="minorHAnsi" w:hAnsiTheme="minorHAnsi"/>
                <w:sz w:val="18"/>
                <w:szCs w:val="18"/>
              </w:rPr>
              <w:fldChar w:fldCharType="begin">
                <w:ffData>
                  <w:name w:val=""/>
                  <w:enabled/>
                  <w:calcOnExit w:val="0"/>
                  <w:checkBox>
                    <w:sizeAuto/>
                    <w:default w:val="0"/>
                  </w:checkBox>
                </w:ffData>
              </w:fldChar>
            </w:r>
            <w:r w:rsidR="000D62CC" w:rsidRPr="00A55BA6">
              <w:rPr>
                <w:rFonts w:asciiTheme="minorHAnsi" w:hAnsiTheme="minorHAnsi"/>
                <w:sz w:val="18"/>
                <w:szCs w:val="18"/>
              </w:rPr>
              <w:instrText xml:space="preserve"> FORMCHECKBOX </w:instrText>
            </w:r>
            <w:r w:rsidR="00DF6FFD">
              <w:rPr>
                <w:rFonts w:asciiTheme="minorHAnsi" w:hAnsiTheme="minorHAnsi"/>
                <w:sz w:val="18"/>
                <w:szCs w:val="18"/>
              </w:rPr>
            </w:r>
            <w:r w:rsidR="00DF6FFD">
              <w:rPr>
                <w:rFonts w:asciiTheme="minorHAnsi" w:hAnsiTheme="minorHAnsi"/>
                <w:sz w:val="18"/>
                <w:szCs w:val="18"/>
              </w:rPr>
              <w:fldChar w:fldCharType="separate"/>
            </w:r>
            <w:r w:rsidR="000D62CC" w:rsidRPr="00A55BA6">
              <w:rPr>
                <w:rFonts w:asciiTheme="minorHAnsi" w:hAnsiTheme="minorHAnsi"/>
                <w:sz w:val="18"/>
                <w:szCs w:val="18"/>
              </w:rPr>
              <w:fldChar w:fldCharType="end"/>
            </w:r>
            <w:r w:rsidR="000D62CC" w:rsidRPr="00A55BA6">
              <w:rPr>
                <w:rFonts w:asciiTheme="minorHAnsi" w:hAnsiTheme="minorHAnsi"/>
                <w:color w:val="000000"/>
                <w:sz w:val="18"/>
                <w:szCs w:val="18"/>
              </w:rPr>
              <w:t xml:space="preserve"> </w:t>
            </w:r>
            <w:r w:rsidR="000D62CC" w:rsidRPr="00A55BA6">
              <w:rPr>
                <w:rFonts w:asciiTheme="minorHAnsi" w:hAnsiTheme="minorHAnsi" w:cs="Tahoma"/>
                <w:color w:val="000000"/>
                <w:sz w:val="18"/>
                <w:szCs w:val="18"/>
              </w:rPr>
              <w:t>oui</w:t>
            </w:r>
          </w:p>
        </w:tc>
      </w:tr>
      <w:tr w:rsidR="00D91C0F" w:rsidRPr="00D91C0F" w14:paraId="79399E55" w14:textId="77777777" w:rsidTr="00E82450">
        <w:trPr>
          <w:trHeight w:val="639"/>
          <w:tblCellSpacing w:w="0" w:type="dxa"/>
        </w:trPr>
        <w:tc>
          <w:tcPr>
            <w:tcW w:w="3191" w:type="dxa"/>
            <w:tcBorders>
              <w:top w:val="nil"/>
              <w:left w:val="single" w:sz="6" w:space="0" w:color="000000"/>
              <w:bottom w:val="single" w:sz="8" w:space="0" w:color="000000"/>
              <w:right w:val="nil"/>
            </w:tcBorders>
            <w:tcMar>
              <w:top w:w="0" w:type="dxa"/>
              <w:left w:w="57" w:type="dxa"/>
              <w:bottom w:w="57" w:type="dxa"/>
              <w:right w:w="0" w:type="dxa"/>
            </w:tcMar>
            <w:vAlign w:val="center"/>
            <w:hideMark/>
          </w:tcPr>
          <w:p w14:paraId="7893720C" w14:textId="07B4F840" w:rsidR="000D62CC" w:rsidRPr="00A55BA6" w:rsidRDefault="000D62CC" w:rsidP="00E82450">
            <w:pPr>
              <w:spacing w:before="100" w:beforeAutospacing="1"/>
              <w:rPr>
                <w:rFonts w:asciiTheme="minorHAnsi" w:hAnsiTheme="minorHAnsi"/>
                <w:color w:val="000000"/>
                <w:sz w:val="18"/>
                <w:szCs w:val="18"/>
              </w:rPr>
            </w:pPr>
            <w:r w:rsidRPr="00A55BA6">
              <w:rPr>
                <w:rFonts w:asciiTheme="minorHAnsi" w:hAnsiTheme="minorHAnsi"/>
                <w:b/>
                <w:bCs/>
                <w:color w:val="000000"/>
                <w:sz w:val="18"/>
                <w:szCs w:val="18"/>
              </w:rPr>
              <w:t>Jeune</w:t>
            </w:r>
            <w:r w:rsidR="009018A5" w:rsidRPr="00A55BA6">
              <w:rPr>
                <w:rFonts w:asciiTheme="minorHAnsi" w:hAnsiTheme="minorHAnsi"/>
                <w:b/>
                <w:bCs/>
                <w:color w:val="000000"/>
                <w:sz w:val="18"/>
                <w:szCs w:val="18"/>
              </w:rPr>
              <w:t xml:space="preserve"> agriculteur ou nouvel installé</w:t>
            </w:r>
          </w:p>
        </w:tc>
        <w:tc>
          <w:tcPr>
            <w:tcW w:w="5812" w:type="dxa"/>
            <w:tcBorders>
              <w:top w:val="nil"/>
              <w:left w:val="single" w:sz="6" w:space="0" w:color="000000"/>
              <w:bottom w:val="single" w:sz="8" w:space="0" w:color="000000"/>
              <w:right w:val="nil"/>
            </w:tcBorders>
            <w:tcMar>
              <w:top w:w="0" w:type="dxa"/>
              <w:left w:w="57" w:type="dxa"/>
              <w:bottom w:w="57" w:type="dxa"/>
              <w:right w:w="0" w:type="dxa"/>
            </w:tcMar>
            <w:vAlign w:val="center"/>
            <w:hideMark/>
          </w:tcPr>
          <w:p w14:paraId="4B8B30F1" w14:textId="33CEDB99" w:rsidR="000D62CC" w:rsidRPr="00A55BA6" w:rsidRDefault="00317C81" w:rsidP="00E82450">
            <w:pPr>
              <w:pStyle w:val="Sansinterligne"/>
              <w:rPr>
                <w:rFonts w:asciiTheme="minorHAnsi" w:hAnsiTheme="minorHAnsi"/>
                <w:sz w:val="18"/>
                <w:szCs w:val="18"/>
              </w:rPr>
            </w:pPr>
            <w:r w:rsidRPr="00A55BA6">
              <w:rPr>
                <w:rFonts w:asciiTheme="minorHAnsi" w:hAnsiTheme="minorHAnsi"/>
                <w:sz w:val="18"/>
                <w:szCs w:val="18"/>
              </w:rPr>
              <w:t xml:space="preserve">Projet porté par une exploitation comprenant au moins un nouvel installé (NI) </w:t>
            </w:r>
          </w:p>
        </w:tc>
        <w:tc>
          <w:tcPr>
            <w:tcW w:w="3827" w:type="dxa"/>
            <w:tcBorders>
              <w:top w:val="nil"/>
              <w:left w:val="single" w:sz="6" w:space="0" w:color="000000"/>
              <w:bottom w:val="single" w:sz="8" w:space="0" w:color="000000"/>
              <w:right w:val="nil"/>
            </w:tcBorders>
            <w:tcMar>
              <w:top w:w="0" w:type="dxa"/>
              <w:left w:w="57" w:type="dxa"/>
              <w:bottom w:w="57" w:type="dxa"/>
              <w:right w:w="0" w:type="dxa"/>
            </w:tcMar>
            <w:vAlign w:val="center"/>
            <w:hideMark/>
          </w:tcPr>
          <w:p w14:paraId="35E16DAF" w14:textId="6E7F4B83" w:rsidR="000D62CC" w:rsidRPr="00A55BA6" w:rsidRDefault="00001C5C" w:rsidP="00E82450">
            <w:pPr>
              <w:pStyle w:val="Sansinterligne"/>
            </w:pPr>
            <w:r w:rsidRPr="00A55BA6">
              <w:rPr>
                <w:rFonts w:ascii="Calibri" w:hAnsi="Calibri"/>
                <w:sz w:val="18"/>
                <w:szCs w:val="18"/>
              </w:rPr>
              <w:t>at</w:t>
            </w:r>
            <w:r w:rsidR="00F67A14" w:rsidRPr="00A55BA6">
              <w:rPr>
                <w:rFonts w:ascii="Calibri" w:hAnsi="Calibri"/>
                <w:sz w:val="18"/>
                <w:szCs w:val="18"/>
              </w:rPr>
              <w:t>testation MSA comportant la 1è</w:t>
            </w:r>
            <w:r w:rsidRPr="00A55BA6">
              <w:rPr>
                <w:rFonts w:ascii="Calibri" w:hAnsi="Calibri"/>
                <w:sz w:val="18"/>
                <w:szCs w:val="18"/>
              </w:rPr>
              <w:t xml:space="preserve"> date d’inscription auprès de la MSA en tant que chef d’exploitation OU avis favorable de la CDOA</w:t>
            </w:r>
          </w:p>
        </w:tc>
        <w:tc>
          <w:tcPr>
            <w:tcW w:w="850" w:type="dxa"/>
            <w:tcBorders>
              <w:top w:val="nil"/>
              <w:left w:val="single" w:sz="6" w:space="0" w:color="000000"/>
              <w:bottom w:val="single" w:sz="8" w:space="0" w:color="000000"/>
              <w:right w:val="nil"/>
            </w:tcBorders>
            <w:tcMar>
              <w:top w:w="0" w:type="dxa"/>
              <w:left w:w="57" w:type="dxa"/>
              <w:bottom w:w="57" w:type="dxa"/>
              <w:right w:w="0" w:type="dxa"/>
            </w:tcMar>
            <w:vAlign w:val="center"/>
            <w:hideMark/>
          </w:tcPr>
          <w:p w14:paraId="2439AE23" w14:textId="5448A3F9" w:rsidR="000D62CC" w:rsidRPr="00A55BA6" w:rsidRDefault="000D62CC" w:rsidP="00E82450">
            <w:pPr>
              <w:spacing w:before="100" w:beforeAutospacing="1"/>
              <w:jc w:val="center"/>
              <w:rPr>
                <w:rFonts w:asciiTheme="minorHAnsi" w:hAnsiTheme="minorHAnsi"/>
                <w:color w:val="000000"/>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DF6FFD">
              <w:rPr>
                <w:rFonts w:asciiTheme="minorHAnsi" w:hAnsiTheme="minorHAnsi"/>
                <w:sz w:val="18"/>
                <w:szCs w:val="18"/>
              </w:rPr>
            </w:r>
            <w:r w:rsidR="00DF6FFD">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color w:val="000000"/>
                <w:sz w:val="18"/>
                <w:szCs w:val="18"/>
              </w:rPr>
              <w:t xml:space="preserve"> </w:t>
            </w:r>
            <w:r w:rsidRPr="00A55BA6">
              <w:rPr>
                <w:rFonts w:asciiTheme="minorHAnsi" w:hAnsiTheme="minorHAnsi" w:cs="Tahoma"/>
                <w:color w:val="000000"/>
                <w:sz w:val="18"/>
                <w:szCs w:val="18"/>
              </w:rPr>
              <w:t>oui</w:t>
            </w:r>
          </w:p>
        </w:tc>
        <w:tc>
          <w:tcPr>
            <w:tcW w:w="851" w:type="dxa"/>
            <w:tcBorders>
              <w:top w:val="nil"/>
              <w:left w:val="single" w:sz="6" w:space="0" w:color="000000"/>
              <w:bottom w:val="single" w:sz="8" w:space="0" w:color="000000"/>
              <w:right w:val="nil"/>
            </w:tcBorders>
            <w:tcMar>
              <w:top w:w="0" w:type="dxa"/>
              <w:left w:w="57" w:type="dxa"/>
              <w:bottom w:w="57" w:type="dxa"/>
              <w:right w:w="0" w:type="dxa"/>
            </w:tcMar>
            <w:vAlign w:val="center"/>
            <w:hideMark/>
          </w:tcPr>
          <w:p w14:paraId="53DA4D34" w14:textId="77777777" w:rsidR="000D62CC" w:rsidRPr="00A55BA6" w:rsidRDefault="000D62CC" w:rsidP="00E82450">
            <w:pPr>
              <w:pStyle w:val="Sansinterligne"/>
              <w:jc w:val="center"/>
              <w:rPr>
                <w:rFonts w:asciiTheme="minorHAnsi" w:hAnsiTheme="minorHAnsi"/>
                <w:b/>
                <w:sz w:val="18"/>
                <w:szCs w:val="18"/>
              </w:rPr>
            </w:pPr>
            <w:r w:rsidRPr="00A55BA6">
              <w:rPr>
                <w:rFonts w:asciiTheme="minorHAnsi" w:hAnsiTheme="minorHAnsi" w:cs="Tahoma"/>
                <w:b/>
                <w:sz w:val="18"/>
                <w:szCs w:val="18"/>
              </w:rPr>
              <w:t>40</w:t>
            </w:r>
          </w:p>
        </w:tc>
        <w:tc>
          <w:tcPr>
            <w:tcW w:w="992" w:type="dxa"/>
            <w:tcBorders>
              <w:top w:val="nil"/>
              <w:left w:val="single" w:sz="6" w:space="0" w:color="000000"/>
              <w:bottom w:val="single" w:sz="8" w:space="0" w:color="000000"/>
              <w:right w:val="single" w:sz="6" w:space="0" w:color="000000"/>
            </w:tcBorders>
            <w:shd w:val="clear" w:color="auto" w:fill="B2B2B2"/>
            <w:tcMar>
              <w:top w:w="0" w:type="dxa"/>
              <w:left w:w="57" w:type="dxa"/>
              <w:bottom w:w="57" w:type="dxa"/>
              <w:right w:w="57" w:type="dxa"/>
            </w:tcMar>
            <w:vAlign w:val="center"/>
            <w:hideMark/>
          </w:tcPr>
          <w:p w14:paraId="78D0B195" w14:textId="79883865" w:rsidR="000D62CC" w:rsidRPr="00A55BA6" w:rsidRDefault="000D62CC" w:rsidP="00E82450">
            <w:pPr>
              <w:spacing w:before="100" w:beforeAutospacing="1"/>
              <w:jc w:val="center"/>
              <w:rPr>
                <w:rFonts w:asciiTheme="minorHAnsi" w:hAnsiTheme="minorHAnsi"/>
                <w:color w:val="000000"/>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DF6FFD">
              <w:rPr>
                <w:rFonts w:asciiTheme="minorHAnsi" w:hAnsiTheme="minorHAnsi"/>
                <w:sz w:val="18"/>
                <w:szCs w:val="18"/>
              </w:rPr>
            </w:r>
            <w:r w:rsidR="00DF6FFD">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color w:val="000000"/>
                <w:sz w:val="18"/>
                <w:szCs w:val="18"/>
              </w:rPr>
              <w:t xml:space="preserve"> </w:t>
            </w:r>
            <w:r w:rsidRPr="00A55BA6">
              <w:rPr>
                <w:rFonts w:asciiTheme="minorHAnsi" w:hAnsiTheme="minorHAnsi" w:cs="Tahoma"/>
                <w:color w:val="000000"/>
                <w:sz w:val="18"/>
                <w:szCs w:val="18"/>
              </w:rPr>
              <w:t>oui</w:t>
            </w:r>
          </w:p>
        </w:tc>
      </w:tr>
      <w:tr w:rsidR="00D91C0F" w:rsidRPr="00D91C0F" w14:paraId="64FBA283" w14:textId="77777777" w:rsidTr="00E82450">
        <w:trPr>
          <w:trHeight w:val="181"/>
          <w:tblCellSpacing w:w="0" w:type="dxa"/>
        </w:trPr>
        <w:tc>
          <w:tcPr>
            <w:tcW w:w="3191" w:type="dxa"/>
            <w:tcBorders>
              <w:top w:val="nil"/>
              <w:left w:val="single" w:sz="8" w:space="0" w:color="000000"/>
              <w:bottom w:val="single" w:sz="8" w:space="0" w:color="000000"/>
              <w:right w:val="nil"/>
            </w:tcBorders>
            <w:tcMar>
              <w:top w:w="0" w:type="dxa"/>
              <w:left w:w="57" w:type="dxa"/>
              <w:bottom w:w="57" w:type="dxa"/>
              <w:right w:w="0" w:type="dxa"/>
            </w:tcMar>
            <w:vAlign w:val="center"/>
            <w:hideMark/>
          </w:tcPr>
          <w:p w14:paraId="327C10CD" w14:textId="77777777" w:rsidR="000D62CC" w:rsidRPr="00A55BA6" w:rsidRDefault="000D62CC" w:rsidP="00E82450">
            <w:pPr>
              <w:spacing w:before="100" w:beforeAutospacing="1"/>
              <w:rPr>
                <w:rFonts w:asciiTheme="minorHAnsi" w:hAnsiTheme="minorHAnsi"/>
                <w:color w:val="000000"/>
                <w:sz w:val="18"/>
                <w:szCs w:val="18"/>
              </w:rPr>
            </w:pPr>
            <w:r w:rsidRPr="00A55BA6">
              <w:rPr>
                <w:rFonts w:asciiTheme="minorHAnsi" w:hAnsiTheme="minorHAnsi"/>
                <w:b/>
                <w:bCs/>
                <w:color w:val="000000"/>
                <w:sz w:val="18"/>
                <w:szCs w:val="18"/>
              </w:rPr>
              <w:t>Être engagé dans une MAEC</w:t>
            </w:r>
          </w:p>
        </w:tc>
        <w:tc>
          <w:tcPr>
            <w:tcW w:w="5812" w:type="dxa"/>
            <w:tcBorders>
              <w:top w:val="nil"/>
              <w:left w:val="single" w:sz="8" w:space="0" w:color="000000"/>
              <w:bottom w:val="single" w:sz="8" w:space="0" w:color="000000"/>
              <w:right w:val="nil"/>
            </w:tcBorders>
            <w:tcMar>
              <w:top w:w="0" w:type="dxa"/>
              <w:left w:w="57" w:type="dxa"/>
              <w:bottom w:w="57" w:type="dxa"/>
              <w:right w:w="0" w:type="dxa"/>
            </w:tcMar>
            <w:vAlign w:val="center"/>
            <w:hideMark/>
          </w:tcPr>
          <w:p w14:paraId="5C9D4DEE" w14:textId="1ACFB830" w:rsidR="000D62CC" w:rsidRPr="00A55BA6" w:rsidRDefault="000D62CC" w:rsidP="00E82450">
            <w:pPr>
              <w:spacing w:before="100" w:beforeAutospacing="1"/>
              <w:rPr>
                <w:rFonts w:asciiTheme="minorHAnsi" w:hAnsiTheme="minorHAnsi"/>
                <w:color w:val="000000"/>
                <w:sz w:val="18"/>
                <w:szCs w:val="18"/>
              </w:rPr>
            </w:pPr>
            <w:r w:rsidRPr="00A55BA6">
              <w:rPr>
                <w:rFonts w:asciiTheme="minorHAnsi" w:hAnsiTheme="minorHAnsi"/>
                <w:color w:val="000000"/>
                <w:sz w:val="18"/>
                <w:szCs w:val="18"/>
              </w:rPr>
              <w:t xml:space="preserve">Être </w:t>
            </w:r>
            <w:r w:rsidR="00317C81" w:rsidRPr="00A55BA6">
              <w:rPr>
                <w:rFonts w:asciiTheme="minorHAnsi" w:hAnsiTheme="minorHAnsi"/>
                <w:color w:val="000000"/>
                <w:sz w:val="18"/>
                <w:szCs w:val="18"/>
              </w:rPr>
              <w:t>engagé dans une</w:t>
            </w:r>
            <w:r w:rsidRPr="00A55BA6">
              <w:rPr>
                <w:rFonts w:asciiTheme="minorHAnsi" w:hAnsiTheme="minorHAnsi"/>
                <w:color w:val="000000"/>
                <w:sz w:val="18"/>
                <w:szCs w:val="18"/>
              </w:rPr>
              <w:t xml:space="preserve"> MAEC</w:t>
            </w:r>
          </w:p>
        </w:tc>
        <w:tc>
          <w:tcPr>
            <w:tcW w:w="3827" w:type="dxa"/>
            <w:tcBorders>
              <w:top w:val="nil"/>
              <w:left w:val="single" w:sz="8" w:space="0" w:color="000000"/>
              <w:bottom w:val="single" w:sz="8" w:space="0" w:color="000000"/>
              <w:right w:val="nil"/>
            </w:tcBorders>
            <w:tcMar>
              <w:top w:w="0" w:type="dxa"/>
              <w:left w:w="57" w:type="dxa"/>
              <w:bottom w:w="57" w:type="dxa"/>
              <w:right w:w="0" w:type="dxa"/>
            </w:tcMar>
            <w:vAlign w:val="center"/>
            <w:hideMark/>
          </w:tcPr>
          <w:p w14:paraId="19C38BEA" w14:textId="62C58E59" w:rsidR="000D62CC" w:rsidRPr="00A55BA6" w:rsidRDefault="006A7D00" w:rsidP="00E82450">
            <w:pPr>
              <w:spacing w:before="100" w:beforeAutospacing="1"/>
              <w:jc w:val="center"/>
              <w:rPr>
                <w:rFonts w:asciiTheme="minorHAnsi" w:hAnsiTheme="minorHAnsi"/>
                <w:color w:val="000000"/>
                <w:sz w:val="18"/>
                <w:szCs w:val="18"/>
              </w:rPr>
            </w:pPr>
            <w:r w:rsidRPr="00A55BA6">
              <w:rPr>
                <w:rFonts w:asciiTheme="minorHAnsi" w:hAnsiTheme="minorHAnsi"/>
                <w:color w:val="000000"/>
                <w:sz w:val="18"/>
                <w:szCs w:val="18"/>
              </w:rPr>
              <w:t>Dernière déclaration PAC</w:t>
            </w:r>
          </w:p>
        </w:tc>
        <w:tc>
          <w:tcPr>
            <w:tcW w:w="850" w:type="dxa"/>
            <w:tcBorders>
              <w:top w:val="nil"/>
              <w:left w:val="single" w:sz="8" w:space="0" w:color="000000"/>
              <w:bottom w:val="single" w:sz="8" w:space="0" w:color="000000"/>
              <w:right w:val="nil"/>
            </w:tcBorders>
            <w:tcMar>
              <w:top w:w="0" w:type="dxa"/>
              <w:left w:w="57" w:type="dxa"/>
              <w:bottom w:w="57" w:type="dxa"/>
              <w:right w:w="0" w:type="dxa"/>
            </w:tcMar>
            <w:vAlign w:val="center"/>
            <w:hideMark/>
          </w:tcPr>
          <w:p w14:paraId="7DDB4B6C" w14:textId="1025DCA8" w:rsidR="000D62CC" w:rsidRPr="00A55BA6" w:rsidRDefault="000D62CC" w:rsidP="00E82450">
            <w:pPr>
              <w:pStyle w:val="Sansinterligne"/>
              <w:jc w:val="center"/>
              <w:rPr>
                <w:rFonts w:asciiTheme="minorHAnsi" w:hAnsiTheme="minorHAnsi"/>
                <w:color w:val="000000"/>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DF6FFD">
              <w:rPr>
                <w:rFonts w:asciiTheme="minorHAnsi" w:hAnsiTheme="minorHAnsi"/>
                <w:sz w:val="18"/>
                <w:szCs w:val="18"/>
              </w:rPr>
            </w:r>
            <w:r w:rsidR="00DF6FFD">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color w:val="000000"/>
                <w:sz w:val="18"/>
                <w:szCs w:val="18"/>
              </w:rPr>
              <w:t xml:space="preserve"> </w:t>
            </w:r>
            <w:r w:rsidRPr="00A55BA6">
              <w:rPr>
                <w:rFonts w:asciiTheme="minorHAnsi" w:hAnsiTheme="minorHAnsi" w:cs="Tahoma"/>
                <w:color w:val="000000"/>
                <w:sz w:val="18"/>
                <w:szCs w:val="18"/>
              </w:rPr>
              <w:t>oui</w:t>
            </w:r>
          </w:p>
        </w:tc>
        <w:tc>
          <w:tcPr>
            <w:tcW w:w="851" w:type="dxa"/>
            <w:tcBorders>
              <w:top w:val="nil"/>
              <w:left w:val="single" w:sz="8" w:space="0" w:color="000000"/>
              <w:bottom w:val="single" w:sz="8" w:space="0" w:color="000000"/>
              <w:right w:val="nil"/>
            </w:tcBorders>
            <w:tcMar>
              <w:top w:w="0" w:type="dxa"/>
              <w:left w:w="57" w:type="dxa"/>
              <w:bottom w:w="57" w:type="dxa"/>
              <w:right w:w="0" w:type="dxa"/>
            </w:tcMar>
            <w:vAlign w:val="center"/>
            <w:hideMark/>
          </w:tcPr>
          <w:p w14:paraId="60E97002" w14:textId="20D7C64B" w:rsidR="000D62CC" w:rsidRPr="00A55BA6" w:rsidRDefault="00033885" w:rsidP="00E82450">
            <w:pPr>
              <w:pStyle w:val="Sansinterligne"/>
              <w:jc w:val="center"/>
              <w:rPr>
                <w:rFonts w:asciiTheme="minorHAnsi" w:hAnsiTheme="minorHAnsi"/>
                <w:b/>
                <w:sz w:val="18"/>
                <w:szCs w:val="18"/>
              </w:rPr>
            </w:pPr>
            <w:r>
              <w:rPr>
                <w:rFonts w:asciiTheme="minorHAnsi" w:hAnsiTheme="minorHAnsi"/>
                <w:b/>
                <w:sz w:val="18"/>
                <w:szCs w:val="18"/>
              </w:rPr>
              <w:t>4</w:t>
            </w:r>
            <w:r w:rsidR="000D62CC" w:rsidRPr="00A55BA6">
              <w:rPr>
                <w:rFonts w:asciiTheme="minorHAnsi" w:hAnsiTheme="minorHAnsi"/>
                <w:b/>
                <w:sz w:val="18"/>
                <w:szCs w:val="18"/>
              </w:rPr>
              <w:t>0</w:t>
            </w:r>
          </w:p>
        </w:tc>
        <w:tc>
          <w:tcPr>
            <w:tcW w:w="992" w:type="dxa"/>
            <w:tcBorders>
              <w:top w:val="nil"/>
              <w:left w:val="single" w:sz="8" w:space="0" w:color="000000"/>
              <w:bottom w:val="single" w:sz="8" w:space="0" w:color="000000"/>
              <w:right w:val="single" w:sz="8" w:space="0" w:color="000000"/>
            </w:tcBorders>
            <w:shd w:val="clear" w:color="auto" w:fill="B2B2B2"/>
            <w:tcMar>
              <w:top w:w="0" w:type="dxa"/>
              <w:left w:w="57" w:type="dxa"/>
              <w:bottom w:w="57" w:type="dxa"/>
              <w:right w:w="57" w:type="dxa"/>
            </w:tcMar>
            <w:vAlign w:val="center"/>
            <w:hideMark/>
          </w:tcPr>
          <w:p w14:paraId="767AEDA4" w14:textId="0BC73DCD" w:rsidR="000D62CC" w:rsidRPr="00A55BA6" w:rsidRDefault="000D62CC" w:rsidP="00E82450">
            <w:pPr>
              <w:pStyle w:val="Sansinterligne"/>
              <w:jc w:val="center"/>
              <w:rPr>
                <w:rFonts w:asciiTheme="minorHAnsi" w:hAnsiTheme="minorHAnsi"/>
                <w:color w:val="000000"/>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DF6FFD">
              <w:rPr>
                <w:rFonts w:asciiTheme="minorHAnsi" w:hAnsiTheme="minorHAnsi"/>
                <w:sz w:val="18"/>
                <w:szCs w:val="18"/>
              </w:rPr>
            </w:r>
            <w:r w:rsidR="00DF6FFD">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color w:val="000000"/>
                <w:sz w:val="18"/>
                <w:szCs w:val="18"/>
              </w:rPr>
              <w:t xml:space="preserve"> </w:t>
            </w:r>
            <w:r w:rsidRPr="00A55BA6">
              <w:rPr>
                <w:rFonts w:asciiTheme="minorHAnsi" w:hAnsiTheme="minorHAnsi" w:cs="Tahoma"/>
                <w:color w:val="000000"/>
                <w:sz w:val="18"/>
                <w:szCs w:val="18"/>
              </w:rPr>
              <w:t>oui</w:t>
            </w:r>
          </w:p>
        </w:tc>
      </w:tr>
      <w:tr w:rsidR="00D91C0F" w:rsidRPr="00D91C0F" w14:paraId="457D8EAD" w14:textId="77777777" w:rsidTr="00E82450">
        <w:trPr>
          <w:trHeight w:val="465"/>
          <w:tblCellSpacing w:w="0" w:type="dxa"/>
        </w:trPr>
        <w:tc>
          <w:tcPr>
            <w:tcW w:w="3191"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200B8DC0" w14:textId="0EE94D27" w:rsidR="000D62CC" w:rsidRPr="00A55BA6" w:rsidRDefault="003F19BC" w:rsidP="00E82450">
            <w:pPr>
              <w:spacing w:before="100" w:beforeAutospacing="1"/>
              <w:rPr>
                <w:rFonts w:asciiTheme="minorHAnsi" w:hAnsiTheme="minorHAnsi"/>
                <w:color w:val="000000"/>
                <w:sz w:val="18"/>
                <w:szCs w:val="18"/>
              </w:rPr>
            </w:pPr>
            <w:r w:rsidRPr="00A55BA6">
              <w:rPr>
                <w:rFonts w:asciiTheme="minorHAnsi" w:hAnsiTheme="minorHAnsi"/>
                <w:b/>
                <w:bCs/>
                <w:color w:val="000000"/>
                <w:sz w:val="18"/>
                <w:szCs w:val="18"/>
              </w:rPr>
              <w:t>Périodicité</w:t>
            </w:r>
            <w:r w:rsidR="000D62CC" w:rsidRPr="00A55BA6">
              <w:rPr>
                <w:rFonts w:asciiTheme="minorHAnsi" w:hAnsiTheme="minorHAnsi"/>
                <w:b/>
                <w:bCs/>
                <w:color w:val="000000"/>
                <w:sz w:val="18"/>
                <w:szCs w:val="18"/>
              </w:rPr>
              <w:t xml:space="preserve"> de l'aide</w:t>
            </w:r>
          </w:p>
        </w:tc>
        <w:tc>
          <w:tcPr>
            <w:tcW w:w="5812"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7649D0CB" w14:textId="796C6ADA" w:rsidR="000D62CC" w:rsidRPr="00A55BA6" w:rsidRDefault="005E7FC5" w:rsidP="00E82450">
            <w:pPr>
              <w:spacing w:before="100" w:beforeAutospacing="1"/>
              <w:rPr>
                <w:rFonts w:asciiTheme="minorHAnsi" w:hAnsiTheme="minorHAnsi"/>
                <w:color w:val="000000"/>
                <w:sz w:val="18"/>
                <w:szCs w:val="18"/>
              </w:rPr>
            </w:pPr>
            <w:r w:rsidRPr="00A55BA6">
              <w:rPr>
                <w:rFonts w:asciiTheme="minorHAnsi" w:hAnsiTheme="minorHAnsi"/>
                <w:color w:val="000000"/>
                <w:sz w:val="18"/>
                <w:szCs w:val="18"/>
              </w:rPr>
              <w:t>Projet porté par une exploitation n’ayant pas reçu de subvention publique au titre de l’opération « plan végétal environnement » depuis le 1er janvier 2017</w:t>
            </w:r>
          </w:p>
        </w:tc>
        <w:tc>
          <w:tcPr>
            <w:tcW w:w="3827" w:type="dxa"/>
            <w:tcBorders>
              <w:top w:val="nil"/>
              <w:left w:val="single" w:sz="6" w:space="0" w:color="000000"/>
              <w:bottom w:val="single" w:sz="6" w:space="0" w:color="000000"/>
              <w:right w:val="nil"/>
            </w:tcBorders>
            <w:shd w:val="clear" w:color="auto" w:fill="DDDDDD"/>
            <w:tcMar>
              <w:top w:w="0" w:type="dxa"/>
              <w:left w:w="57" w:type="dxa"/>
              <w:bottom w:w="57" w:type="dxa"/>
              <w:right w:w="0" w:type="dxa"/>
            </w:tcMar>
            <w:vAlign w:val="center"/>
            <w:hideMark/>
          </w:tcPr>
          <w:p w14:paraId="08DBF7FB" w14:textId="77777777" w:rsidR="000D62CC" w:rsidRPr="00A55BA6" w:rsidRDefault="000D62CC" w:rsidP="00E82450">
            <w:pPr>
              <w:spacing w:before="113"/>
              <w:jc w:val="center"/>
              <w:rPr>
                <w:rFonts w:asciiTheme="minorHAnsi" w:hAnsiTheme="minorHAnsi"/>
                <w:color w:val="000000"/>
                <w:sz w:val="18"/>
                <w:szCs w:val="18"/>
              </w:rPr>
            </w:pPr>
          </w:p>
        </w:tc>
        <w:tc>
          <w:tcPr>
            <w:tcW w:w="850" w:type="dxa"/>
            <w:tcBorders>
              <w:top w:val="nil"/>
              <w:left w:val="single" w:sz="6" w:space="0" w:color="000000"/>
              <w:bottom w:val="single" w:sz="6" w:space="0" w:color="000000"/>
              <w:right w:val="nil"/>
            </w:tcBorders>
            <w:shd w:val="clear" w:color="auto" w:fill="DDDDDD"/>
            <w:tcMar>
              <w:top w:w="0" w:type="dxa"/>
              <w:left w:w="57" w:type="dxa"/>
              <w:bottom w:w="57" w:type="dxa"/>
              <w:right w:w="0" w:type="dxa"/>
            </w:tcMar>
            <w:vAlign w:val="center"/>
            <w:hideMark/>
          </w:tcPr>
          <w:p w14:paraId="79C511F3" w14:textId="77777777" w:rsidR="000D62CC" w:rsidRPr="00A55BA6" w:rsidRDefault="000D62CC" w:rsidP="00E82450">
            <w:pPr>
              <w:spacing w:before="113"/>
              <w:jc w:val="center"/>
              <w:rPr>
                <w:rFonts w:asciiTheme="minorHAnsi" w:hAnsiTheme="minorHAnsi"/>
                <w:color w:val="000000"/>
                <w:sz w:val="18"/>
                <w:szCs w:val="18"/>
              </w:rPr>
            </w:pPr>
          </w:p>
        </w:tc>
        <w:tc>
          <w:tcPr>
            <w:tcW w:w="851"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184E9935" w14:textId="77777777" w:rsidR="000D62CC" w:rsidRPr="00A55BA6" w:rsidRDefault="000D62CC" w:rsidP="00E82450">
            <w:pPr>
              <w:pStyle w:val="Sansinterligne"/>
              <w:jc w:val="center"/>
              <w:rPr>
                <w:rFonts w:asciiTheme="minorHAnsi" w:hAnsiTheme="minorHAnsi"/>
                <w:b/>
                <w:sz w:val="18"/>
                <w:szCs w:val="18"/>
              </w:rPr>
            </w:pPr>
            <w:r w:rsidRPr="00A55BA6">
              <w:rPr>
                <w:rFonts w:asciiTheme="minorHAnsi" w:hAnsiTheme="minorHAnsi" w:cs="Tahoma"/>
                <w:b/>
                <w:sz w:val="18"/>
                <w:szCs w:val="18"/>
              </w:rPr>
              <w:t>10</w:t>
            </w:r>
          </w:p>
        </w:tc>
        <w:tc>
          <w:tcPr>
            <w:tcW w:w="992" w:type="dxa"/>
            <w:tcBorders>
              <w:top w:val="nil"/>
              <w:left w:val="single" w:sz="6" w:space="0" w:color="000000"/>
              <w:bottom w:val="single" w:sz="6" w:space="0" w:color="000000"/>
              <w:right w:val="single" w:sz="6" w:space="0" w:color="000000"/>
            </w:tcBorders>
            <w:shd w:val="clear" w:color="auto" w:fill="B2B2B2"/>
            <w:tcMar>
              <w:top w:w="0" w:type="dxa"/>
              <w:left w:w="57" w:type="dxa"/>
              <w:bottom w:w="57" w:type="dxa"/>
              <w:right w:w="57" w:type="dxa"/>
            </w:tcMar>
            <w:vAlign w:val="center"/>
            <w:hideMark/>
          </w:tcPr>
          <w:p w14:paraId="1A583889" w14:textId="7DA6D495" w:rsidR="000D62CC" w:rsidRPr="00A55BA6" w:rsidRDefault="000D62CC" w:rsidP="00E82450">
            <w:pPr>
              <w:spacing w:before="100" w:beforeAutospacing="1"/>
              <w:jc w:val="center"/>
              <w:rPr>
                <w:rFonts w:asciiTheme="minorHAnsi" w:hAnsiTheme="minorHAnsi"/>
                <w:color w:val="000000"/>
                <w:sz w:val="18"/>
                <w:szCs w:val="18"/>
              </w:rPr>
            </w:pPr>
            <w:r w:rsidRPr="00A55BA6">
              <w:rPr>
                <w:rFonts w:asciiTheme="minorHAnsi" w:hAnsiTheme="minorHAnsi"/>
                <w:sz w:val="18"/>
                <w:szCs w:val="18"/>
              </w:rPr>
              <w:fldChar w:fldCharType="begin">
                <w:ffData>
                  <w:name w:val=""/>
                  <w:enabled/>
                  <w:calcOnExit w:val="0"/>
                  <w:checkBox>
                    <w:sizeAuto/>
                    <w:default w:val="0"/>
                  </w:checkBox>
                </w:ffData>
              </w:fldChar>
            </w:r>
            <w:r w:rsidRPr="00A55BA6">
              <w:rPr>
                <w:rFonts w:asciiTheme="minorHAnsi" w:hAnsiTheme="minorHAnsi"/>
                <w:sz w:val="18"/>
                <w:szCs w:val="18"/>
              </w:rPr>
              <w:instrText xml:space="preserve"> FORMCHECKBOX </w:instrText>
            </w:r>
            <w:r w:rsidR="00DF6FFD">
              <w:rPr>
                <w:rFonts w:asciiTheme="minorHAnsi" w:hAnsiTheme="minorHAnsi"/>
                <w:sz w:val="18"/>
                <w:szCs w:val="18"/>
              </w:rPr>
            </w:r>
            <w:r w:rsidR="00DF6FFD">
              <w:rPr>
                <w:rFonts w:asciiTheme="minorHAnsi" w:hAnsiTheme="minorHAnsi"/>
                <w:sz w:val="18"/>
                <w:szCs w:val="18"/>
              </w:rPr>
              <w:fldChar w:fldCharType="separate"/>
            </w:r>
            <w:r w:rsidRPr="00A55BA6">
              <w:rPr>
                <w:rFonts w:asciiTheme="minorHAnsi" w:hAnsiTheme="minorHAnsi"/>
                <w:sz w:val="18"/>
                <w:szCs w:val="18"/>
              </w:rPr>
              <w:fldChar w:fldCharType="end"/>
            </w:r>
            <w:r w:rsidRPr="00A55BA6">
              <w:rPr>
                <w:rFonts w:asciiTheme="minorHAnsi" w:hAnsiTheme="minorHAnsi"/>
                <w:color w:val="000000"/>
                <w:sz w:val="18"/>
                <w:szCs w:val="18"/>
              </w:rPr>
              <w:t xml:space="preserve"> </w:t>
            </w:r>
            <w:r w:rsidRPr="00A55BA6">
              <w:rPr>
                <w:rFonts w:asciiTheme="minorHAnsi" w:hAnsiTheme="minorHAnsi" w:cs="Tahoma"/>
                <w:color w:val="000000"/>
                <w:sz w:val="18"/>
                <w:szCs w:val="18"/>
              </w:rPr>
              <w:t>oui</w:t>
            </w:r>
          </w:p>
        </w:tc>
      </w:tr>
    </w:tbl>
    <w:p w14:paraId="25DEB240" w14:textId="2629832C" w:rsidR="00CF3042" w:rsidRDefault="00CF3042" w:rsidP="0029742F">
      <w:pPr>
        <w:pBdr>
          <w:top w:val="single" w:sz="4" w:space="1" w:color="7F7F7F"/>
          <w:left w:val="single" w:sz="4" w:space="0" w:color="7F7F7F"/>
          <w:bottom w:val="single" w:sz="4" w:space="0" w:color="7F7F7F"/>
          <w:right w:val="single" w:sz="4" w:space="4" w:color="7F7F7F"/>
        </w:pBdr>
        <w:shd w:val="clear" w:color="auto" w:fill="9A0000"/>
        <w:ind w:right="64"/>
        <w:jc w:val="center"/>
        <w:rPr>
          <w:rFonts w:ascii="Calibri" w:hAnsi="Calibri" w:cs="Calibri"/>
          <w:b/>
          <w:smallCaps/>
          <w:color w:val="FFFFFF"/>
          <w:sz w:val="28"/>
        </w:rPr>
        <w:sectPr w:rsidR="00CF3042" w:rsidSect="007942E5">
          <w:pgSz w:w="16838" w:h="11906" w:orient="landscape"/>
          <w:pgMar w:top="567" w:right="567" w:bottom="284" w:left="567" w:header="567" w:footer="567" w:gutter="0"/>
          <w:cols w:space="708"/>
          <w:docGrid w:linePitch="360"/>
        </w:sectPr>
      </w:pPr>
      <w:r w:rsidRPr="00D91C0F">
        <w:rPr>
          <w:rFonts w:ascii="Calibri" w:hAnsi="Calibri" w:cs="Calibri"/>
          <w:b/>
          <w:smallCaps/>
          <w:noProof/>
          <w:color w:val="FF0000"/>
          <w:sz w:val="22"/>
          <w:szCs w:val="18"/>
          <w:u w:val="single"/>
        </w:rPr>
        <mc:AlternateContent>
          <mc:Choice Requires="wps">
            <w:drawing>
              <wp:anchor distT="45720" distB="45720" distL="114300" distR="114300" simplePos="0" relativeHeight="251649024" behindDoc="0" locked="0" layoutInCell="1" allowOverlap="1" wp14:anchorId="57ADF2A4" wp14:editId="4E728165">
                <wp:simplePos x="0" y="0"/>
                <wp:positionH relativeFrom="margin">
                  <wp:align>left</wp:align>
                </wp:positionH>
                <wp:positionV relativeFrom="paragraph">
                  <wp:posOffset>5351145</wp:posOffset>
                </wp:positionV>
                <wp:extent cx="9858375" cy="1404620"/>
                <wp:effectExtent l="0" t="0" r="28575" b="1143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8375" cy="1404620"/>
                        </a:xfrm>
                        <a:prstGeom prst="rect">
                          <a:avLst/>
                        </a:prstGeom>
                        <a:solidFill>
                          <a:schemeClr val="accent6"/>
                        </a:solidFill>
                        <a:ln w="9525">
                          <a:solidFill>
                            <a:srgbClr val="000000"/>
                          </a:solidFill>
                          <a:miter lim="800000"/>
                          <a:headEnd/>
                          <a:tailEnd/>
                        </a:ln>
                      </wps:spPr>
                      <wps:txbx>
                        <w:txbxContent>
                          <w:p w14:paraId="7FBCF8DA" w14:textId="5C884281" w:rsidR="00220058" w:rsidRPr="00D91C0F" w:rsidRDefault="00220058">
                            <w:pPr>
                              <w:rPr>
                                <w:rFonts w:asciiTheme="minorHAnsi" w:hAnsiTheme="minorHAnsi"/>
                                <w:b/>
                              </w:rPr>
                            </w:pPr>
                            <w:r w:rsidRPr="00D91C0F">
                              <w:rPr>
                                <w:rFonts w:asciiTheme="minorHAnsi" w:hAnsiTheme="minorHAnsi"/>
                                <w:b/>
                              </w:rPr>
                              <w:t>Les critères de sélection surlignés en orange sont non cumulables.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7ADF2A4" id="_x0000_s1027" type="#_x0000_t202" style="position:absolute;left:0;text-align:left;margin-left:0;margin-top:421.35pt;width:776.25pt;height:110.6pt;z-index:251649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" fillcolor="#f79646 [3209]">
                <v:textbox style="mso-fit-shape-to-text:t">
                  <w:txbxContent>
                    <w:p w14:paraId="7FBCF8DA" w14:textId="5C884281" w:rsidR="00220058" w:rsidRPr="00D91C0F" w:rsidRDefault="00220058">
                      <w:pPr>
                        <w:rPr>
                          <w:rFonts w:asciiTheme="minorHAnsi" w:hAnsiTheme="minorHAnsi"/>
                          <w:b/>
                        </w:rPr>
                      </w:pPr>
                      <w:r w:rsidRPr="00D91C0F">
                        <w:rPr>
                          <w:rFonts w:asciiTheme="minorHAnsi" w:hAnsiTheme="minorHAnsi"/>
                          <w:b/>
                        </w:rPr>
                        <w:t>Les critères de sélection surlignés en orange sont non cumulables.</w:t>
                      </w:r>
                    </w:p>
                  </w:txbxContent>
                </v:textbox>
                <w10:wrap anchorx="margin"/>
              </v:shape>
            </w:pict>
          </mc:Fallback>
        </mc:AlternateContent>
      </w:r>
      <w:r>
        <w:rPr>
          <w:rFonts w:ascii="Calibri" w:hAnsi="Calibri" w:cs="Calibri"/>
          <w:b/>
          <w:smallCaps/>
          <w:noProof/>
          <w:color w:val="FF0000"/>
          <w:sz w:val="22"/>
          <w:szCs w:val="18"/>
          <w:u w:val="single"/>
        </w:rPr>
        <mc:AlternateContent>
          <mc:Choice Requires="wps">
            <w:drawing>
              <wp:anchor distT="0" distB="0" distL="114300" distR="114300" simplePos="0" relativeHeight="251660288" behindDoc="0" locked="0" layoutInCell="1" allowOverlap="1" wp14:anchorId="3537F68E" wp14:editId="79EC5181">
                <wp:simplePos x="0" y="0"/>
                <wp:positionH relativeFrom="column">
                  <wp:posOffset>4938395</wp:posOffset>
                </wp:positionH>
                <wp:positionV relativeFrom="paragraph">
                  <wp:posOffset>5346700</wp:posOffset>
                </wp:positionV>
                <wp:extent cx="4924425" cy="255270"/>
                <wp:effectExtent l="0" t="0" r="28575" b="11430"/>
                <wp:wrapNone/>
                <wp:docPr id="20" name="Zone de texte 20"/>
                <wp:cNvGraphicFramePr/>
                <a:graphic xmlns:a="http://schemas.openxmlformats.org/drawingml/2006/main">
                  <a:graphicData uri="http://schemas.microsoft.com/office/word/2010/wordprocessingShape">
                    <wps:wsp>
                      <wps:cNvSpPr txBox="1"/>
                      <wps:spPr>
                        <a:xfrm>
                          <a:off x="0" y="0"/>
                          <a:ext cx="4924425" cy="255270"/>
                        </a:xfrm>
                        <a:prstGeom prst="rect">
                          <a:avLst/>
                        </a:prstGeom>
                        <a:solidFill>
                          <a:schemeClr val="accent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B99600" w14:textId="0FDC34DC" w:rsidR="00220058" w:rsidRPr="00DC05D6" w:rsidRDefault="00220058" w:rsidP="00DC05D6">
                            <w:pPr>
                              <w:spacing w:before="100" w:beforeAutospacing="1"/>
                              <w:rPr>
                                <w:rFonts w:ascii="Tahoma" w:hAnsi="Tahoma" w:cs="Tahoma"/>
                                <w:color w:val="000000"/>
                              </w:rPr>
                            </w:pPr>
                            <w:r w:rsidRPr="00D91C0F">
                              <w:rPr>
                                <w:rFonts w:ascii="Calibri" w:hAnsi="Calibri" w:cs="Tahoma"/>
                                <w:b/>
                                <w:bCs/>
                                <w:color w:val="000000"/>
                              </w:rPr>
                              <w:t>Ex : impossible de cumuler zonages des agences de l'eau et du matériel phyto P2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7F68E" id="Zone de texte 20" o:spid="_x0000_s1028" type="#_x0000_t202" style="position:absolute;left:0;text-align:left;margin-left:388.85pt;margin-top:421pt;width:387.75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" fillcolor="#f79646 [3209]" strokeweight=".5pt">
                <v:textbox>
                  <w:txbxContent>
                    <w:p w14:paraId="0FB99600" w14:textId="0FDC34DC" w:rsidR="00220058" w:rsidRPr="00DC05D6" w:rsidRDefault="00220058" w:rsidP="00DC05D6">
                      <w:pPr>
                        <w:spacing w:before="100" w:beforeAutospacing="1"/>
                        <w:rPr>
                          <w:rFonts w:ascii="Tahoma" w:hAnsi="Tahoma" w:cs="Tahoma"/>
                          <w:color w:val="000000"/>
                        </w:rPr>
                      </w:pPr>
                      <w:r w:rsidRPr="00D91C0F">
                        <w:rPr>
                          <w:rFonts w:ascii="Calibri" w:hAnsi="Calibri" w:cs="Tahoma"/>
                          <w:b/>
                          <w:bCs/>
                          <w:color w:val="000000"/>
                        </w:rPr>
                        <w:t>Ex : impossible de cumuler zonages des agences de l'eau et du matériel phyto P2</w:t>
                      </w:r>
                    </w:p>
                  </w:txbxContent>
                </v:textbox>
              </v:shape>
            </w:pict>
          </mc:Fallback>
        </mc:AlternateContent>
      </w:r>
    </w:p>
    <w:p w14:paraId="16EA5307" w14:textId="777385BE" w:rsidR="00BE0631" w:rsidRDefault="00217535" w:rsidP="0029742F">
      <w:pPr>
        <w:pBdr>
          <w:top w:val="single" w:sz="4" w:space="1" w:color="7F7F7F"/>
          <w:left w:val="single" w:sz="4" w:space="0" w:color="7F7F7F"/>
          <w:bottom w:val="single" w:sz="4" w:space="0" w:color="7F7F7F"/>
          <w:right w:val="single" w:sz="4" w:space="4" w:color="7F7F7F"/>
        </w:pBdr>
        <w:shd w:val="clear" w:color="auto" w:fill="9A0000"/>
        <w:ind w:right="64"/>
        <w:jc w:val="center"/>
        <w:rPr>
          <w:rFonts w:ascii="Calibri" w:hAnsi="Calibri" w:cs="Calibri"/>
          <w:sz w:val="18"/>
          <w:szCs w:val="16"/>
        </w:rPr>
      </w:pPr>
      <w:r>
        <w:rPr>
          <w:rFonts w:ascii="Calibri" w:hAnsi="Calibri" w:cs="Calibri"/>
          <w:b/>
          <w:smallCaps/>
          <w:color w:val="FFFFFF"/>
          <w:sz w:val="28"/>
        </w:rPr>
        <w:lastRenderedPageBreak/>
        <w:t>6</w:t>
      </w:r>
      <w:r w:rsidR="00C21D9E">
        <w:rPr>
          <w:rFonts w:ascii="Calibri" w:hAnsi="Calibri" w:cs="Calibri"/>
          <w:b/>
          <w:smallCaps/>
          <w:color w:val="FFFFFF"/>
          <w:sz w:val="28"/>
        </w:rPr>
        <w:t xml:space="preserve"> </w:t>
      </w:r>
      <w:r w:rsidR="00BE0631">
        <w:rPr>
          <w:rFonts w:ascii="Calibri" w:hAnsi="Calibri" w:cs="Calibri"/>
          <w:b/>
          <w:smallCaps/>
          <w:color w:val="FFFFFF"/>
          <w:sz w:val="28"/>
        </w:rPr>
        <w:t>-</w:t>
      </w:r>
      <w:r w:rsidR="00C21D9E">
        <w:rPr>
          <w:rFonts w:ascii="Calibri" w:hAnsi="Calibri" w:cs="Calibri"/>
          <w:b/>
          <w:smallCaps/>
          <w:color w:val="FFFFFF"/>
          <w:sz w:val="28"/>
        </w:rPr>
        <w:t xml:space="preserve"> </w:t>
      </w:r>
      <w:r w:rsidR="00BE0631" w:rsidRPr="00B34BBE">
        <w:rPr>
          <w:rFonts w:ascii="Calibri" w:hAnsi="Calibri" w:cs="Calibri"/>
          <w:b/>
          <w:smallCaps/>
          <w:color w:val="FFFFFF"/>
          <w:sz w:val="28"/>
        </w:rPr>
        <w:t xml:space="preserve">Plan de </w:t>
      </w:r>
      <w:r w:rsidR="00BE0631" w:rsidRPr="00696EA5">
        <w:rPr>
          <w:rFonts w:ascii="Calibri" w:hAnsi="Calibri" w:cs="Calibri"/>
          <w:b/>
          <w:iCs/>
          <w:smallCaps/>
          <w:color w:val="FFFFFF"/>
          <w:sz w:val="28"/>
          <w:szCs w:val="16"/>
        </w:rPr>
        <w:t>financement</w:t>
      </w:r>
      <w:r w:rsidR="00BE0631" w:rsidRPr="00B34BBE">
        <w:rPr>
          <w:rFonts w:ascii="Calibri" w:hAnsi="Calibri" w:cs="Calibri"/>
          <w:b/>
          <w:smallCaps/>
          <w:color w:val="FFFFFF"/>
          <w:sz w:val="28"/>
        </w:rPr>
        <w:t xml:space="preserve"> d</w:t>
      </w:r>
      <w:r w:rsidR="00BE0631">
        <w:rPr>
          <w:rFonts w:ascii="Calibri" w:hAnsi="Calibri" w:cs="Calibri"/>
          <w:b/>
          <w:smallCaps/>
          <w:color w:val="FFFFFF"/>
          <w:sz w:val="28"/>
        </w:rPr>
        <w:t>u projet</w:t>
      </w:r>
    </w:p>
    <w:p w14:paraId="65F663A8" w14:textId="77777777" w:rsidR="00BE0631" w:rsidRPr="005703C4" w:rsidRDefault="00BE0631" w:rsidP="00BE0631">
      <w:pPr>
        <w:rPr>
          <w:rFonts w:ascii="Calibri" w:hAnsi="Calibri" w:cs="Calibri"/>
          <w:b/>
          <w:smallCaps/>
          <w:sz w:val="28"/>
          <w:szCs w:val="28"/>
          <w:u w:val="single"/>
        </w:rPr>
      </w:pPr>
      <w:r w:rsidRPr="005703C4">
        <w:rPr>
          <w:rFonts w:ascii="Calibri" w:hAnsi="Calibri" w:cs="Calibri"/>
          <w:b/>
          <w:smallCaps/>
          <w:sz w:val="28"/>
          <w:szCs w:val="28"/>
          <w:u w:val="single"/>
        </w:rPr>
        <w:t>1. Les dépenses prévisionnelles</w:t>
      </w:r>
      <w:r w:rsidR="003820EE">
        <w:rPr>
          <w:rFonts w:ascii="Calibri" w:hAnsi="Calibri" w:cs="Calibri"/>
          <w:b/>
          <w:smallCaps/>
          <w:sz w:val="28"/>
          <w:szCs w:val="28"/>
          <w:u w:val="single"/>
        </w:rPr>
        <w:t> </w:t>
      </w:r>
    </w:p>
    <w:p w14:paraId="7183CDA0" w14:textId="347B77AD" w:rsidR="00BE0631" w:rsidRDefault="00BE0631" w:rsidP="00BE0631">
      <w:pPr>
        <w:pStyle w:val="normalformulaire"/>
        <w:rPr>
          <w:rFonts w:ascii="Calibri" w:hAnsi="Calibri"/>
          <w:sz w:val="20"/>
          <w:szCs w:val="20"/>
        </w:rPr>
      </w:pPr>
      <w:r>
        <w:rPr>
          <w:rFonts w:ascii="Calibri" w:hAnsi="Calibri"/>
          <w:sz w:val="20"/>
          <w:szCs w:val="20"/>
        </w:rPr>
        <w:t xml:space="preserve">Veuillez </w:t>
      </w:r>
      <w:r w:rsidR="00A133F4">
        <w:rPr>
          <w:rFonts w:ascii="Calibri" w:hAnsi="Calibri"/>
          <w:sz w:val="20"/>
          <w:szCs w:val="20"/>
        </w:rPr>
        <w:t xml:space="preserve">numéroter </w:t>
      </w:r>
      <w:r w:rsidRPr="006B3AA4">
        <w:rPr>
          <w:rFonts w:ascii="Calibri" w:hAnsi="Calibri"/>
          <w:sz w:val="20"/>
          <w:szCs w:val="20"/>
          <w:u w:val="single"/>
        </w:rPr>
        <w:t>chaque devis</w:t>
      </w:r>
      <w:r>
        <w:rPr>
          <w:rFonts w:ascii="Calibri" w:hAnsi="Calibri"/>
          <w:sz w:val="20"/>
          <w:szCs w:val="20"/>
        </w:rPr>
        <w:t xml:space="preserve"> </w:t>
      </w:r>
      <w:r w:rsidR="00A133F4">
        <w:rPr>
          <w:rFonts w:ascii="Calibri" w:hAnsi="Calibri"/>
          <w:sz w:val="20"/>
          <w:szCs w:val="20"/>
        </w:rPr>
        <w:t>par type d’investissements</w:t>
      </w:r>
      <w:r w:rsidR="00433B61">
        <w:rPr>
          <w:rFonts w:ascii="Calibri" w:hAnsi="Calibri"/>
          <w:sz w:val="20"/>
          <w:szCs w:val="20"/>
        </w:rPr>
        <w:t xml:space="preserve"> (01 à 99).</w:t>
      </w:r>
    </w:p>
    <w:p w14:paraId="687473A0" w14:textId="77777777" w:rsidR="003820EE" w:rsidRDefault="003820EE" w:rsidP="00BE0631">
      <w:pPr>
        <w:pStyle w:val="normalformulaire"/>
        <w:rPr>
          <w:rFonts w:ascii="Calibri" w:hAnsi="Calibri"/>
          <w:sz w:val="20"/>
          <w:szCs w:val="20"/>
        </w:rPr>
      </w:pPr>
      <w:r>
        <w:rPr>
          <w:rFonts w:ascii="Calibri" w:hAnsi="Calibri"/>
          <w:sz w:val="20"/>
          <w:szCs w:val="20"/>
        </w:rPr>
        <w:t>Veuillez renseigner les dépenses matérielles et les dépenses immatérielles.</w:t>
      </w:r>
    </w:p>
    <w:p w14:paraId="3B30A543" w14:textId="77777777" w:rsidR="00BE0631" w:rsidRDefault="00BE0631" w:rsidP="00BE0631">
      <w:pPr>
        <w:pStyle w:val="normalformulaire"/>
        <w:pBdr>
          <w:top w:val="single" w:sz="4" w:space="1" w:color="auto"/>
          <w:left w:val="single" w:sz="4" w:space="4" w:color="auto"/>
          <w:bottom w:val="single" w:sz="4" w:space="1" w:color="auto"/>
          <w:right w:val="single" w:sz="4" w:space="4" w:color="auto"/>
        </w:pBdr>
        <w:rPr>
          <w:rFonts w:ascii="Calibri" w:hAnsi="Calibri" w:cs="Arial"/>
          <w:b/>
          <w:color w:val="000000"/>
          <w:sz w:val="20"/>
          <w:u w:val="single"/>
        </w:rPr>
      </w:pPr>
      <w:r w:rsidRPr="00DE0C08">
        <w:rPr>
          <w:rFonts w:ascii="Calibri" w:hAnsi="Calibri" w:cs="Arial"/>
          <w:b/>
          <w:color w:val="000000"/>
          <w:sz w:val="20"/>
          <w:u w:val="single"/>
        </w:rPr>
        <w:t xml:space="preserve">Vérification du coût raisonnable des dépenses : </w:t>
      </w:r>
    </w:p>
    <w:p w14:paraId="5440C6F1" w14:textId="6E98BC27" w:rsidR="00BE0631" w:rsidRPr="003A633C" w:rsidRDefault="00BE0631" w:rsidP="00BE0631">
      <w:pPr>
        <w:pStyle w:val="normalformulaire"/>
        <w:pBdr>
          <w:top w:val="single" w:sz="4" w:space="1" w:color="auto"/>
          <w:left w:val="single" w:sz="4" w:space="4" w:color="auto"/>
          <w:bottom w:val="single" w:sz="4" w:space="1" w:color="auto"/>
          <w:right w:val="single" w:sz="4" w:space="4" w:color="auto"/>
        </w:pBdr>
        <w:rPr>
          <w:rFonts w:ascii="Calibri" w:hAnsi="Calibri" w:cs="Arial"/>
          <w:i/>
          <w:color w:val="000000"/>
          <w:sz w:val="20"/>
        </w:rPr>
      </w:pPr>
      <w:r w:rsidRPr="003A633C">
        <w:rPr>
          <w:rFonts w:ascii="Calibri" w:hAnsi="Calibri" w:cs="Arial"/>
          <w:i/>
          <w:color w:val="000000"/>
          <w:sz w:val="20"/>
        </w:rPr>
        <w:t xml:space="preserve">- plusieurs devis pour un même type de dépense (matériel, maçonnerie, etc.): </w:t>
      </w:r>
      <w:r w:rsidR="002E3474">
        <w:rPr>
          <w:rFonts w:ascii="Calibri" w:hAnsi="Calibri" w:cs="Arial"/>
          <w:i/>
          <w:color w:val="000000"/>
          <w:sz w:val="20"/>
        </w:rPr>
        <w:t>les devis devront reprendre explicitement les formulations présentes dans la liste de matériels éligibles jointe à l’Appel à Projets / Condidatures</w:t>
      </w:r>
    </w:p>
    <w:p w14:paraId="0635A659" w14:textId="4CCF0448" w:rsidR="005E1DC1" w:rsidRDefault="00BE0631" w:rsidP="005E1DC1">
      <w:pPr>
        <w:pStyle w:val="normalformulaire"/>
        <w:pBdr>
          <w:top w:val="single" w:sz="4" w:space="1" w:color="auto"/>
          <w:left w:val="single" w:sz="4" w:space="4" w:color="auto"/>
          <w:bottom w:val="single" w:sz="4" w:space="1" w:color="auto"/>
          <w:right w:val="single" w:sz="4" w:space="4" w:color="auto"/>
        </w:pBdr>
        <w:rPr>
          <w:rFonts w:ascii="Calibri" w:hAnsi="Calibri" w:cs="Arial"/>
          <w:color w:val="000000"/>
          <w:sz w:val="20"/>
        </w:rPr>
      </w:pPr>
      <w:r>
        <w:rPr>
          <w:rFonts w:ascii="Calibri" w:hAnsi="Calibri" w:cs="Arial"/>
          <w:color w:val="000000"/>
          <w:sz w:val="20"/>
        </w:rPr>
        <w:t xml:space="preserve">        </w:t>
      </w:r>
      <w:r w:rsidR="005E1DC1">
        <w:rPr>
          <w:rFonts w:ascii="Calibri" w:hAnsi="Calibri" w:cs="Arial"/>
          <w:color w:val="000000"/>
          <w:sz w:val="20"/>
        </w:rPr>
        <w:t>. 1 devis pour les dépenses inférieures à 2 000 € HT</w:t>
      </w:r>
    </w:p>
    <w:p w14:paraId="541CEFF4" w14:textId="05BB47C1" w:rsidR="00BE0631" w:rsidRPr="003A633C" w:rsidRDefault="005E1DC1" w:rsidP="00BE0631">
      <w:pPr>
        <w:pStyle w:val="normalformulaire"/>
        <w:pBdr>
          <w:top w:val="single" w:sz="4" w:space="1" w:color="auto"/>
          <w:left w:val="single" w:sz="4" w:space="4" w:color="auto"/>
          <w:bottom w:val="single" w:sz="4" w:space="1" w:color="auto"/>
          <w:right w:val="single" w:sz="4" w:space="4" w:color="auto"/>
        </w:pBdr>
        <w:rPr>
          <w:rFonts w:ascii="Calibri" w:hAnsi="Calibri" w:cs="Arial"/>
          <w:color w:val="000000"/>
          <w:sz w:val="20"/>
        </w:rPr>
      </w:pPr>
      <w:r>
        <w:rPr>
          <w:rFonts w:ascii="Calibri" w:hAnsi="Calibri" w:cs="Arial"/>
          <w:color w:val="000000"/>
          <w:sz w:val="20"/>
        </w:rPr>
        <w:t xml:space="preserve">        </w:t>
      </w:r>
      <w:r w:rsidR="00BE0631" w:rsidRPr="003A633C">
        <w:rPr>
          <w:rFonts w:ascii="Calibri" w:hAnsi="Calibri" w:cs="Arial"/>
          <w:color w:val="000000"/>
          <w:sz w:val="20"/>
        </w:rPr>
        <w:t>. 2 devis pour les dépenses comprises entre 2 000€ HT et 90 000€ HT</w:t>
      </w:r>
      <w:r w:rsidR="00217535">
        <w:rPr>
          <w:rFonts w:ascii="Calibri" w:hAnsi="Calibri" w:cs="Arial"/>
          <w:color w:val="000000"/>
          <w:sz w:val="20"/>
        </w:rPr>
        <w:t xml:space="preserve"> *</w:t>
      </w:r>
    </w:p>
    <w:p w14:paraId="752E4CC3" w14:textId="11FFE932" w:rsidR="00BE0631" w:rsidRPr="003A633C" w:rsidRDefault="00BE0631" w:rsidP="00BE0631">
      <w:pPr>
        <w:pBdr>
          <w:top w:val="single" w:sz="4" w:space="1" w:color="auto"/>
          <w:left w:val="single" w:sz="4" w:space="4" w:color="auto"/>
          <w:bottom w:val="single" w:sz="4" w:space="1" w:color="auto"/>
          <w:right w:val="single" w:sz="4" w:space="4" w:color="auto"/>
        </w:pBdr>
        <w:tabs>
          <w:tab w:val="left" w:pos="284"/>
        </w:tabs>
        <w:jc w:val="both"/>
        <w:rPr>
          <w:rFonts w:ascii="Calibri" w:hAnsi="Calibri" w:cs="Arial"/>
          <w:color w:val="000000"/>
          <w:szCs w:val="16"/>
        </w:rPr>
      </w:pPr>
      <w:r>
        <w:rPr>
          <w:rFonts w:ascii="Calibri" w:hAnsi="Calibri" w:cs="Arial"/>
          <w:color w:val="000000"/>
          <w:szCs w:val="16"/>
        </w:rPr>
        <w:t xml:space="preserve">        </w:t>
      </w:r>
      <w:r w:rsidRPr="003A633C">
        <w:rPr>
          <w:rFonts w:ascii="Calibri" w:hAnsi="Calibri" w:cs="Arial"/>
          <w:color w:val="000000"/>
          <w:szCs w:val="16"/>
        </w:rPr>
        <w:t>. 3 devis pour les dépenses supérieures à 90 000€ HT</w:t>
      </w:r>
      <w:r w:rsidR="001364E6">
        <w:rPr>
          <w:rFonts w:ascii="Calibri" w:hAnsi="Calibri" w:cs="Arial"/>
          <w:color w:val="000000"/>
          <w:szCs w:val="16"/>
        </w:rPr>
        <w:t xml:space="preserve"> *</w:t>
      </w:r>
    </w:p>
    <w:p w14:paraId="0C43CEFA" w14:textId="77777777" w:rsidR="00BE0631" w:rsidRDefault="00BE0631" w:rsidP="00BE0631">
      <w:pPr>
        <w:pStyle w:val="normalformulaire"/>
        <w:pBdr>
          <w:top w:val="single" w:sz="4" w:space="1" w:color="auto"/>
          <w:left w:val="single" w:sz="4" w:space="4" w:color="auto"/>
          <w:bottom w:val="single" w:sz="4" w:space="1" w:color="auto"/>
          <w:right w:val="single" w:sz="4" w:space="4" w:color="auto"/>
        </w:pBdr>
        <w:rPr>
          <w:rFonts w:ascii="Calibri" w:hAnsi="Calibri" w:cs="Arial"/>
          <w:color w:val="000000"/>
          <w:sz w:val="20"/>
        </w:rPr>
      </w:pPr>
      <w:r>
        <w:rPr>
          <w:rFonts w:ascii="Calibri" w:hAnsi="Calibri" w:cs="Arial"/>
          <w:color w:val="000000"/>
          <w:sz w:val="20"/>
        </w:rPr>
        <w:t>Dans ce cas, veuillez s</w:t>
      </w:r>
      <w:r w:rsidRPr="00B22F6C">
        <w:rPr>
          <w:rFonts w:ascii="Calibri" w:hAnsi="Calibri" w:cs="Arial"/>
          <w:color w:val="000000"/>
          <w:sz w:val="20"/>
        </w:rPr>
        <w:t>pécifiez le devis retenu pour la demande de subvention parmi les 2 ou 3 devis présentés</w:t>
      </w:r>
      <w:r>
        <w:rPr>
          <w:rFonts w:ascii="Calibri" w:hAnsi="Calibri" w:cs="Arial"/>
          <w:color w:val="000000"/>
          <w:sz w:val="20"/>
        </w:rPr>
        <w:t>.</w:t>
      </w:r>
    </w:p>
    <w:p w14:paraId="5153301C" w14:textId="1228D257" w:rsidR="00BE0631" w:rsidRPr="00217535" w:rsidRDefault="00217535" w:rsidP="00BE0631">
      <w:pPr>
        <w:pStyle w:val="normalformulaire"/>
        <w:pBdr>
          <w:top w:val="single" w:sz="4" w:space="1" w:color="auto"/>
          <w:left w:val="single" w:sz="4" w:space="4" w:color="auto"/>
          <w:bottom w:val="single" w:sz="4" w:space="1" w:color="auto"/>
          <w:right w:val="single" w:sz="4" w:space="4" w:color="auto"/>
        </w:pBdr>
        <w:rPr>
          <w:rFonts w:ascii="Calibri" w:hAnsi="Calibri"/>
          <w:b/>
          <w:i/>
          <w:sz w:val="24"/>
          <w:szCs w:val="20"/>
        </w:rPr>
      </w:pPr>
      <w:r w:rsidRPr="00217535">
        <w:rPr>
          <w:rFonts w:ascii="Calibri" w:hAnsi="Calibri" w:cs="Arial"/>
          <w:b/>
          <w:i/>
          <w:color w:val="000000"/>
          <w:sz w:val="20"/>
        </w:rPr>
        <w:t xml:space="preserve">* </w:t>
      </w:r>
      <w:r w:rsidR="00BE0631" w:rsidRPr="00217535">
        <w:rPr>
          <w:rFonts w:ascii="Calibri" w:hAnsi="Calibri" w:cs="Arial"/>
          <w:b/>
          <w:i/>
          <w:color w:val="000000"/>
          <w:sz w:val="20"/>
        </w:rPr>
        <w:t xml:space="preserve">Si la dépense prévue est </w:t>
      </w:r>
      <w:r>
        <w:rPr>
          <w:rFonts w:ascii="Calibri" w:hAnsi="Calibri" w:cs="Arial"/>
          <w:b/>
          <w:i/>
          <w:color w:val="000000"/>
          <w:sz w:val="20"/>
        </w:rPr>
        <w:t>présente dans un référentiel existant</w:t>
      </w:r>
      <w:r w:rsidR="00BE0631" w:rsidRPr="00217535">
        <w:rPr>
          <w:rFonts w:ascii="Calibri" w:hAnsi="Calibri" w:cs="Arial"/>
          <w:b/>
          <w:i/>
          <w:color w:val="000000"/>
          <w:sz w:val="20"/>
        </w:rPr>
        <w:t>,</w:t>
      </w:r>
      <w:r>
        <w:rPr>
          <w:rFonts w:ascii="Calibri" w:hAnsi="Calibri" w:cs="Arial"/>
          <w:b/>
          <w:i/>
          <w:color w:val="000000"/>
          <w:sz w:val="20"/>
        </w:rPr>
        <w:t xml:space="preserve"> un seul devis vous est demandé</w:t>
      </w:r>
      <w:r w:rsidR="008C50E1">
        <w:rPr>
          <w:rFonts w:ascii="Calibri" w:hAnsi="Calibri" w:cs="Arial"/>
          <w:b/>
          <w:i/>
          <w:color w:val="000000"/>
          <w:sz w:val="20"/>
        </w:rPr>
        <w:t xml:space="preserve"> pour une dépense entre 2 000 € HT et 90 000 € HT, et 2 devis pour une dépense supérieure à 90 000 € HT</w:t>
      </w:r>
      <w:r w:rsidR="00BE0631" w:rsidRPr="00217535">
        <w:rPr>
          <w:rFonts w:ascii="Calibri" w:hAnsi="Calibri" w:cs="Arial"/>
          <w:b/>
          <w:i/>
          <w:color w:val="000000"/>
          <w:sz w:val="20"/>
        </w:rPr>
        <w:t>.</w:t>
      </w:r>
      <w:r>
        <w:rPr>
          <w:rFonts w:ascii="Calibri" w:hAnsi="Calibri" w:cs="Arial"/>
          <w:b/>
          <w:i/>
          <w:color w:val="000000"/>
          <w:sz w:val="20"/>
        </w:rPr>
        <w:t xml:space="preserve"> Pour savoir si votre dépense prévue est présente dans un référentiel, veuillez contacter votre DDT(M) ou votre référent PCAE.</w:t>
      </w:r>
    </w:p>
    <w:p w14:paraId="7F69702B" w14:textId="77777777" w:rsidR="00BE0631" w:rsidRPr="00433B61" w:rsidRDefault="00BE0631" w:rsidP="00BE0631">
      <w:pPr>
        <w:jc w:val="both"/>
        <w:rPr>
          <w:rFonts w:ascii="Calibri" w:hAnsi="Calibri" w:cs="Calibri"/>
          <w:sz w:val="8"/>
          <w:szCs w:val="8"/>
          <w:u w:val="single"/>
        </w:rPr>
      </w:pPr>
    </w:p>
    <w:tbl>
      <w:tblPr>
        <w:tblW w:w="22915" w:type="dxa"/>
        <w:tblCellMar>
          <w:left w:w="70" w:type="dxa"/>
          <w:right w:w="70" w:type="dxa"/>
        </w:tblCellMar>
        <w:tblLook w:val="04A0" w:firstRow="1" w:lastRow="0" w:firstColumn="1" w:lastColumn="0" w:noHBand="0" w:noVBand="1"/>
      </w:tblPr>
      <w:tblGrid>
        <w:gridCol w:w="636"/>
        <w:gridCol w:w="2552"/>
        <w:gridCol w:w="679"/>
        <w:gridCol w:w="1227"/>
        <w:gridCol w:w="1193"/>
        <w:gridCol w:w="740"/>
        <w:gridCol w:w="1260"/>
        <w:gridCol w:w="1543"/>
        <w:gridCol w:w="709"/>
        <w:gridCol w:w="1559"/>
        <w:gridCol w:w="1701"/>
        <w:gridCol w:w="1843"/>
        <w:gridCol w:w="1916"/>
        <w:gridCol w:w="2097"/>
        <w:gridCol w:w="3260"/>
      </w:tblGrid>
      <w:tr w:rsidR="00CF3042" w:rsidRPr="00CF3042" w14:paraId="4AD7BCA3" w14:textId="77777777" w:rsidTr="001758A5">
        <w:trPr>
          <w:trHeight w:val="108"/>
        </w:trPr>
        <w:tc>
          <w:tcPr>
            <w:tcW w:w="636" w:type="dxa"/>
            <w:vMerge w:val="restart"/>
            <w:tcBorders>
              <w:top w:val="single" w:sz="8" w:space="0" w:color="auto"/>
              <w:left w:val="single" w:sz="8" w:space="0" w:color="auto"/>
              <w:bottom w:val="nil"/>
              <w:right w:val="single" w:sz="8" w:space="0" w:color="auto"/>
            </w:tcBorders>
            <w:shd w:val="clear" w:color="000000" w:fill="C4BC96"/>
            <w:textDirection w:val="btLr"/>
            <w:vAlign w:val="center"/>
            <w:hideMark/>
          </w:tcPr>
          <w:p w14:paraId="4E784122" w14:textId="77777777" w:rsidR="00CF3042" w:rsidRPr="00CF3042" w:rsidRDefault="00CF3042" w:rsidP="00CF3042">
            <w:pPr>
              <w:jc w:val="center"/>
              <w:rPr>
                <w:rFonts w:ascii="Calibri" w:hAnsi="Calibri"/>
                <w:b/>
                <w:bCs/>
                <w:color w:val="000000"/>
              </w:rPr>
            </w:pPr>
            <w:r w:rsidRPr="00CF3042">
              <w:rPr>
                <w:rFonts w:ascii="Calibri" w:hAnsi="Calibri"/>
                <w:b/>
                <w:bCs/>
                <w:color w:val="000000"/>
              </w:rPr>
              <w:t>Matériels enjeu Phyto P1</w:t>
            </w:r>
          </w:p>
        </w:tc>
        <w:tc>
          <w:tcPr>
            <w:tcW w:w="2552" w:type="dxa"/>
            <w:vMerge w:val="restart"/>
            <w:tcBorders>
              <w:top w:val="single" w:sz="8" w:space="0" w:color="auto"/>
              <w:left w:val="single" w:sz="8" w:space="0" w:color="auto"/>
              <w:bottom w:val="single" w:sz="8" w:space="0" w:color="000000"/>
              <w:right w:val="single" w:sz="8" w:space="0" w:color="auto"/>
            </w:tcBorders>
            <w:shd w:val="clear" w:color="000000" w:fill="C4BC96"/>
            <w:vAlign w:val="center"/>
            <w:hideMark/>
          </w:tcPr>
          <w:p w14:paraId="76679B07"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Nom de l’investissement (1 ligne par investissement)</w:t>
            </w:r>
          </w:p>
        </w:tc>
        <w:tc>
          <w:tcPr>
            <w:tcW w:w="3099" w:type="dxa"/>
            <w:gridSpan w:val="3"/>
            <w:tcBorders>
              <w:top w:val="single" w:sz="8" w:space="0" w:color="auto"/>
              <w:left w:val="nil"/>
              <w:bottom w:val="single" w:sz="8" w:space="0" w:color="auto"/>
              <w:right w:val="single" w:sz="8" w:space="0" w:color="000000"/>
            </w:tcBorders>
            <w:shd w:val="clear" w:color="000000" w:fill="C4BC96"/>
            <w:vAlign w:val="center"/>
            <w:hideMark/>
          </w:tcPr>
          <w:p w14:paraId="7FB34809" w14:textId="77777777" w:rsidR="00CF3042" w:rsidRPr="00CF3042" w:rsidRDefault="00CF3042" w:rsidP="00CF3042">
            <w:pPr>
              <w:jc w:val="center"/>
              <w:rPr>
                <w:rFonts w:ascii="Calibri" w:hAnsi="Calibri"/>
                <w:b/>
                <w:bCs/>
                <w:color w:val="000000"/>
                <w:sz w:val="16"/>
                <w:szCs w:val="16"/>
              </w:rPr>
            </w:pPr>
            <w:r w:rsidRPr="00CF3042">
              <w:rPr>
                <w:rFonts w:ascii="Calibri" w:hAnsi="Calibri"/>
                <w:b/>
                <w:bCs/>
                <w:color w:val="000000"/>
                <w:sz w:val="16"/>
                <w:szCs w:val="16"/>
              </w:rPr>
              <w:t>Devis choisi par le bénéficiaire</w:t>
            </w:r>
          </w:p>
        </w:tc>
        <w:tc>
          <w:tcPr>
            <w:tcW w:w="7512" w:type="dxa"/>
            <w:gridSpan w:val="6"/>
            <w:tcBorders>
              <w:top w:val="single" w:sz="8" w:space="0" w:color="auto"/>
              <w:left w:val="nil"/>
              <w:bottom w:val="single" w:sz="8" w:space="0" w:color="auto"/>
              <w:right w:val="single" w:sz="8" w:space="0" w:color="000000"/>
            </w:tcBorders>
            <w:shd w:val="clear" w:color="000000" w:fill="C4BC96"/>
            <w:vAlign w:val="center"/>
            <w:hideMark/>
          </w:tcPr>
          <w:p w14:paraId="1BDF8213" w14:textId="77777777" w:rsidR="00CF3042" w:rsidRPr="00CF3042" w:rsidRDefault="00CF3042" w:rsidP="00CF3042">
            <w:pPr>
              <w:jc w:val="center"/>
              <w:rPr>
                <w:rFonts w:ascii="Calibri" w:hAnsi="Calibri"/>
                <w:b/>
                <w:bCs/>
                <w:color w:val="000000"/>
                <w:sz w:val="16"/>
                <w:szCs w:val="16"/>
              </w:rPr>
            </w:pPr>
            <w:r w:rsidRPr="00CF3042">
              <w:rPr>
                <w:rFonts w:ascii="Calibri" w:hAnsi="Calibri"/>
                <w:b/>
                <w:bCs/>
                <w:color w:val="000000"/>
                <w:sz w:val="16"/>
                <w:szCs w:val="16"/>
              </w:rPr>
              <w:t>Devis non retenus par le bénéficiaire (coût raisonnable)</w:t>
            </w:r>
          </w:p>
        </w:tc>
        <w:tc>
          <w:tcPr>
            <w:tcW w:w="1843" w:type="dxa"/>
            <w:vMerge w:val="restart"/>
            <w:tcBorders>
              <w:top w:val="single" w:sz="8" w:space="0" w:color="auto"/>
              <w:left w:val="single" w:sz="8" w:space="0" w:color="auto"/>
              <w:bottom w:val="single" w:sz="8" w:space="0" w:color="000000"/>
              <w:right w:val="single" w:sz="8" w:space="0" w:color="auto"/>
            </w:tcBorders>
            <w:shd w:val="clear" w:color="000000" w:fill="C4BC96"/>
            <w:vAlign w:val="center"/>
            <w:hideMark/>
          </w:tcPr>
          <w:p w14:paraId="688DCFAB" w14:textId="77777777" w:rsidR="00CF3042" w:rsidRPr="00CF3042" w:rsidRDefault="00CF3042" w:rsidP="00CF3042">
            <w:pPr>
              <w:jc w:val="center"/>
              <w:rPr>
                <w:rFonts w:ascii="Calibri" w:hAnsi="Calibri"/>
                <w:b/>
                <w:bCs/>
                <w:color w:val="000000"/>
                <w:sz w:val="16"/>
                <w:szCs w:val="16"/>
              </w:rPr>
            </w:pPr>
            <w:r w:rsidRPr="00CF3042">
              <w:rPr>
                <w:rFonts w:ascii="Calibri" w:hAnsi="Calibri"/>
                <w:b/>
                <w:bCs/>
                <w:color w:val="000000"/>
                <w:sz w:val="16"/>
                <w:szCs w:val="16"/>
              </w:rPr>
              <w:t>Montant retenu dans un référentiel national ou régional (montant HT)</w:t>
            </w:r>
          </w:p>
        </w:tc>
        <w:tc>
          <w:tcPr>
            <w:tcW w:w="4013" w:type="dxa"/>
            <w:gridSpan w:val="2"/>
            <w:tcBorders>
              <w:top w:val="single" w:sz="8" w:space="0" w:color="auto"/>
              <w:left w:val="single" w:sz="8" w:space="0" w:color="auto"/>
              <w:bottom w:val="nil"/>
              <w:right w:val="single" w:sz="8" w:space="0" w:color="000000"/>
            </w:tcBorders>
            <w:shd w:val="clear" w:color="000000" w:fill="A6A6A6"/>
            <w:vAlign w:val="center"/>
            <w:hideMark/>
          </w:tcPr>
          <w:p w14:paraId="2364B8E0" w14:textId="77777777" w:rsidR="00CF3042" w:rsidRPr="00CF3042" w:rsidRDefault="00CF3042" w:rsidP="00CF3042">
            <w:pPr>
              <w:jc w:val="center"/>
              <w:rPr>
                <w:rFonts w:ascii="Calibri" w:hAnsi="Calibri"/>
                <w:b/>
                <w:bCs/>
                <w:color w:val="000000"/>
                <w:sz w:val="16"/>
                <w:szCs w:val="16"/>
              </w:rPr>
            </w:pPr>
            <w:r w:rsidRPr="00CF3042">
              <w:rPr>
                <w:rFonts w:ascii="Calibri" w:hAnsi="Calibri"/>
                <w:b/>
                <w:bCs/>
                <w:color w:val="000000"/>
                <w:sz w:val="16"/>
                <w:szCs w:val="16"/>
              </w:rPr>
              <w:t>Cadre réservé à l’administration</w:t>
            </w:r>
          </w:p>
        </w:tc>
        <w:tc>
          <w:tcPr>
            <w:tcW w:w="3260" w:type="dxa"/>
            <w:tcBorders>
              <w:top w:val="nil"/>
              <w:left w:val="nil"/>
              <w:bottom w:val="nil"/>
              <w:right w:val="nil"/>
            </w:tcBorders>
            <w:shd w:val="clear" w:color="auto" w:fill="auto"/>
            <w:noWrap/>
            <w:vAlign w:val="bottom"/>
            <w:hideMark/>
          </w:tcPr>
          <w:p w14:paraId="6A153679" w14:textId="77777777" w:rsidR="00CF3042" w:rsidRPr="00CF3042" w:rsidRDefault="00CF3042" w:rsidP="00CF3042">
            <w:pPr>
              <w:jc w:val="center"/>
              <w:rPr>
                <w:rFonts w:ascii="Calibri" w:hAnsi="Calibri"/>
                <w:b/>
                <w:bCs/>
                <w:color w:val="000000"/>
                <w:sz w:val="16"/>
                <w:szCs w:val="16"/>
              </w:rPr>
            </w:pPr>
          </w:p>
        </w:tc>
      </w:tr>
      <w:tr w:rsidR="00CF3042" w:rsidRPr="00CF3042" w14:paraId="2B4B2EF8" w14:textId="77777777" w:rsidTr="001758A5">
        <w:trPr>
          <w:trHeight w:val="607"/>
        </w:trPr>
        <w:tc>
          <w:tcPr>
            <w:tcW w:w="636" w:type="dxa"/>
            <w:vMerge/>
            <w:tcBorders>
              <w:top w:val="single" w:sz="8" w:space="0" w:color="auto"/>
              <w:left w:val="single" w:sz="8" w:space="0" w:color="auto"/>
              <w:bottom w:val="nil"/>
              <w:right w:val="single" w:sz="8" w:space="0" w:color="auto"/>
            </w:tcBorders>
            <w:vAlign w:val="center"/>
            <w:hideMark/>
          </w:tcPr>
          <w:p w14:paraId="516C9CA5" w14:textId="77777777" w:rsidR="00CF3042" w:rsidRPr="00CF3042" w:rsidRDefault="00CF3042" w:rsidP="00CF3042">
            <w:pPr>
              <w:rPr>
                <w:rFonts w:ascii="Calibri" w:hAnsi="Calibri"/>
                <w:b/>
                <w:bCs/>
                <w:color w:val="000000"/>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14:paraId="4EC24134" w14:textId="77777777" w:rsidR="00CF3042" w:rsidRPr="00CF3042" w:rsidRDefault="00CF3042" w:rsidP="00CF3042">
            <w:pPr>
              <w:rPr>
                <w:rFonts w:ascii="Calibri" w:hAnsi="Calibri"/>
                <w:color w:val="000000"/>
                <w:sz w:val="16"/>
                <w:szCs w:val="16"/>
              </w:rPr>
            </w:pPr>
          </w:p>
        </w:tc>
        <w:tc>
          <w:tcPr>
            <w:tcW w:w="679" w:type="dxa"/>
            <w:tcBorders>
              <w:top w:val="nil"/>
              <w:left w:val="nil"/>
              <w:bottom w:val="single" w:sz="8" w:space="0" w:color="auto"/>
              <w:right w:val="single" w:sz="8" w:space="0" w:color="auto"/>
            </w:tcBorders>
            <w:shd w:val="clear" w:color="000000" w:fill="DDD9C3"/>
            <w:vAlign w:val="center"/>
            <w:hideMark/>
          </w:tcPr>
          <w:p w14:paraId="0D4C4AE0"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 xml:space="preserve">N°DEVIS </w:t>
            </w:r>
          </w:p>
        </w:tc>
        <w:tc>
          <w:tcPr>
            <w:tcW w:w="1227" w:type="dxa"/>
            <w:tcBorders>
              <w:top w:val="nil"/>
              <w:left w:val="nil"/>
              <w:bottom w:val="single" w:sz="8" w:space="0" w:color="auto"/>
              <w:right w:val="single" w:sz="8" w:space="0" w:color="auto"/>
            </w:tcBorders>
            <w:shd w:val="clear" w:color="000000" w:fill="DDD9C3"/>
            <w:vAlign w:val="center"/>
            <w:hideMark/>
          </w:tcPr>
          <w:p w14:paraId="42E124D4"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Montant devis (HT)</w:t>
            </w:r>
          </w:p>
        </w:tc>
        <w:tc>
          <w:tcPr>
            <w:tcW w:w="1193" w:type="dxa"/>
            <w:tcBorders>
              <w:top w:val="nil"/>
              <w:left w:val="nil"/>
              <w:bottom w:val="single" w:sz="8" w:space="0" w:color="auto"/>
              <w:right w:val="single" w:sz="8" w:space="0" w:color="auto"/>
            </w:tcBorders>
            <w:shd w:val="clear" w:color="auto" w:fill="auto"/>
            <w:vAlign w:val="center"/>
            <w:hideMark/>
          </w:tcPr>
          <w:p w14:paraId="524EAE5C"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Fournisseur devis</w:t>
            </w:r>
          </w:p>
        </w:tc>
        <w:tc>
          <w:tcPr>
            <w:tcW w:w="740" w:type="dxa"/>
            <w:tcBorders>
              <w:top w:val="nil"/>
              <w:left w:val="nil"/>
              <w:bottom w:val="single" w:sz="8" w:space="0" w:color="auto"/>
              <w:right w:val="single" w:sz="8" w:space="0" w:color="auto"/>
            </w:tcBorders>
            <w:shd w:val="clear" w:color="000000" w:fill="DDD9C3"/>
            <w:vAlign w:val="center"/>
            <w:hideMark/>
          </w:tcPr>
          <w:p w14:paraId="2F83D4FE"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 xml:space="preserve">N°DEVIS </w:t>
            </w:r>
          </w:p>
        </w:tc>
        <w:tc>
          <w:tcPr>
            <w:tcW w:w="1260" w:type="dxa"/>
            <w:tcBorders>
              <w:top w:val="nil"/>
              <w:left w:val="nil"/>
              <w:bottom w:val="single" w:sz="8" w:space="0" w:color="auto"/>
              <w:right w:val="single" w:sz="8" w:space="0" w:color="auto"/>
            </w:tcBorders>
            <w:shd w:val="clear" w:color="000000" w:fill="DDD9C3"/>
            <w:vAlign w:val="center"/>
            <w:hideMark/>
          </w:tcPr>
          <w:p w14:paraId="6F8ED861"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Montant devis (HT)</w:t>
            </w:r>
          </w:p>
        </w:tc>
        <w:tc>
          <w:tcPr>
            <w:tcW w:w="1543" w:type="dxa"/>
            <w:tcBorders>
              <w:top w:val="nil"/>
              <w:left w:val="nil"/>
              <w:bottom w:val="single" w:sz="8" w:space="0" w:color="auto"/>
              <w:right w:val="single" w:sz="8" w:space="0" w:color="auto"/>
            </w:tcBorders>
            <w:shd w:val="clear" w:color="auto" w:fill="auto"/>
            <w:vAlign w:val="center"/>
            <w:hideMark/>
          </w:tcPr>
          <w:p w14:paraId="561005B6"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Fournisseur devis</w:t>
            </w:r>
          </w:p>
        </w:tc>
        <w:tc>
          <w:tcPr>
            <w:tcW w:w="709" w:type="dxa"/>
            <w:tcBorders>
              <w:top w:val="nil"/>
              <w:left w:val="nil"/>
              <w:bottom w:val="single" w:sz="8" w:space="0" w:color="auto"/>
              <w:right w:val="single" w:sz="8" w:space="0" w:color="auto"/>
            </w:tcBorders>
            <w:shd w:val="clear" w:color="000000" w:fill="DDD9C3"/>
            <w:vAlign w:val="center"/>
            <w:hideMark/>
          </w:tcPr>
          <w:p w14:paraId="3FB7F65A"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 xml:space="preserve">N°DEVIS </w:t>
            </w:r>
          </w:p>
        </w:tc>
        <w:tc>
          <w:tcPr>
            <w:tcW w:w="1559" w:type="dxa"/>
            <w:tcBorders>
              <w:top w:val="nil"/>
              <w:left w:val="nil"/>
              <w:bottom w:val="single" w:sz="8" w:space="0" w:color="auto"/>
              <w:right w:val="single" w:sz="8" w:space="0" w:color="auto"/>
            </w:tcBorders>
            <w:shd w:val="clear" w:color="000000" w:fill="DDD9C3"/>
            <w:vAlign w:val="center"/>
            <w:hideMark/>
          </w:tcPr>
          <w:p w14:paraId="0F72AF5E"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Montant devis (HT)</w:t>
            </w:r>
          </w:p>
        </w:tc>
        <w:tc>
          <w:tcPr>
            <w:tcW w:w="1701" w:type="dxa"/>
            <w:tcBorders>
              <w:top w:val="nil"/>
              <w:left w:val="nil"/>
              <w:bottom w:val="single" w:sz="8" w:space="0" w:color="auto"/>
              <w:right w:val="single" w:sz="8" w:space="0" w:color="auto"/>
            </w:tcBorders>
            <w:shd w:val="clear" w:color="auto" w:fill="auto"/>
            <w:vAlign w:val="center"/>
            <w:hideMark/>
          </w:tcPr>
          <w:p w14:paraId="3DBE665E"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Fournisseur devis</w:t>
            </w: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4C69E6FC" w14:textId="77777777" w:rsidR="00CF3042" w:rsidRPr="00CF3042" w:rsidRDefault="00CF3042" w:rsidP="00CF3042">
            <w:pPr>
              <w:rPr>
                <w:rFonts w:ascii="Calibri" w:hAnsi="Calibri"/>
                <w:b/>
                <w:bCs/>
                <w:color w:val="000000"/>
                <w:sz w:val="16"/>
                <w:szCs w:val="16"/>
              </w:rPr>
            </w:pPr>
          </w:p>
        </w:tc>
        <w:tc>
          <w:tcPr>
            <w:tcW w:w="1916"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15CF2C4A"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Dépense éligible retenue (HT)</w:t>
            </w:r>
          </w:p>
        </w:tc>
        <w:tc>
          <w:tcPr>
            <w:tcW w:w="2097" w:type="dxa"/>
            <w:tcBorders>
              <w:top w:val="single" w:sz="8" w:space="0" w:color="auto"/>
              <w:left w:val="nil"/>
              <w:bottom w:val="single" w:sz="8" w:space="0" w:color="auto"/>
              <w:right w:val="single" w:sz="8" w:space="0" w:color="auto"/>
            </w:tcBorders>
            <w:shd w:val="clear" w:color="000000" w:fill="A6A6A6"/>
            <w:vAlign w:val="center"/>
            <w:hideMark/>
          </w:tcPr>
          <w:p w14:paraId="47E2C516"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Dépense raisonnable retenue (HT) (</w:t>
            </w:r>
            <w:r w:rsidRPr="00CF3042">
              <w:rPr>
                <w:rFonts w:ascii="Calibri" w:hAnsi="Calibri"/>
                <w:b/>
                <w:bCs/>
                <w:i/>
                <w:iCs/>
                <w:color w:val="FFFFFF"/>
                <w:sz w:val="16"/>
                <w:szCs w:val="16"/>
              </w:rPr>
              <w:t>application si nécessaire du plafond 15%</w:t>
            </w:r>
            <w:r w:rsidRPr="00CF3042">
              <w:rPr>
                <w:rFonts w:ascii="Calibri" w:hAnsi="Calibri"/>
                <w:b/>
                <w:bCs/>
                <w:color w:val="FFFFFF"/>
                <w:sz w:val="16"/>
                <w:szCs w:val="16"/>
              </w:rPr>
              <w:t>)</w:t>
            </w:r>
          </w:p>
        </w:tc>
        <w:tc>
          <w:tcPr>
            <w:tcW w:w="3260" w:type="dxa"/>
            <w:tcBorders>
              <w:top w:val="single" w:sz="8" w:space="0" w:color="auto"/>
              <w:left w:val="nil"/>
              <w:bottom w:val="single" w:sz="8" w:space="0" w:color="auto"/>
              <w:right w:val="single" w:sz="8" w:space="0" w:color="auto"/>
            </w:tcBorders>
            <w:shd w:val="clear" w:color="000000" w:fill="A6A6A6"/>
            <w:vAlign w:val="center"/>
            <w:hideMark/>
          </w:tcPr>
          <w:p w14:paraId="61AFAB4A"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moyen de justification du coût raisonnable (devis, référentiel) / observations</w:t>
            </w:r>
          </w:p>
        </w:tc>
      </w:tr>
      <w:tr w:rsidR="00CF3042" w:rsidRPr="00CF3042" w14:paraId="0F4946F3" w14:textId="77777777" w:rsidTr="001758A5">
        <w:trPr>
          <w:trHeight w:val="315"/>
        </w:trPr>
        <w:tc>
          <w:tcPr>
            <w:tcW w:w="636" w:type="dxa"/>
            <w:vMerge/>
            <w:tcBorders>
              <w:top w:val="single" w:sz="8" w:space="0" w:color="auto"/>
              <w:left w:val="single" w:sz="8" w:space="0" w:color="auto"/>
              <w:bottom w:val="nil"/>
              <w:right w:val="single" w:sz="8" w:space="0" w:color="auto"/>
            </w:tcBorders>
            <w:vAlign w:val="center"/>
            <w:hideMark/>
          </w:tcPr>
          <w:p w14:paraId="7E55A7F2" w14:textId="77777777" w:rsidR="00CF3042" w:rsidRPr="00CF3042" w:rsidRDefault="00CF3042" w:rsidP="00CF3042">
            <w:pPr>
              <w:rPr>
                <w:rFonts w:ascii="Calibri" w:hAnsi="Calibri"/>
                <w:b/>
                <w:bCs/>
                <w:color w:val="000000"/>
              </w:rPr>
            </w:pPr>
          </w:p>
        </w:tc>
        <w:tc>
          <w:tcPr>
            <w:tcW w:w="2552" w:type="dxa"/>
            <w:tcBorders>
              <w:top w:val="nil"/>
              <w:left w:val="nil"/>
              <w:bottom w:val="single" w:sz="8" w:space="0" w:color="auto"/>
              <w:right w:val="single" w:sz="8" w:space="0" w:color="auto"/>
            </w:tcBorders>
            <w:shd w:val="clear" w:color="auto" w:fill="auto"/>
            <w:vAlign w:val="center"/>
            <w:hideMark/>
          </w:tcPr>
          <w:p w14:paraId="3718F689"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679" w:type="dxa"/>
            <w:tcBorders>
              <w:top w:val="nil"/>
              <w:left w:val="nil"/>
              <w:bottom w:val="single" w:sz="8" w:space="0" w:color="auto"/>
              <w:right w:val="single" w:sz="8" w:space="0" w:color="auto"/>
            </w:tcBorders>
            <w:shd w:val="clear" w:color="000000" w:fill="DDD9C3"/>
            <w:vAlign w:val="center"/>
            <w:hideMark/>
          </w:tcPr>
          <w:p w14:paraId="53B6B6EA"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227" w:type="dxa"/>
            <w:tcBorders>
              <w:top w:val="nil"/>
              <w:left w:val="nil"/>
              <w:bottom w:val="single" w:sz="8" w:space="0" w:color="auto"/>
              <w:right w:val="single" w:sz="8" w:space="0" w:color="auto"/>
            </w:tcBorders>
            <w:shd w:val="clear" w:color="000000" w:fill="DDD9C3"/>
            <w:vAlign w:val="center"/>
            <w:hideMark/>
          </w:tcPr>
          <w:p w14:paraId="23942459"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193" w:type="dxa"/>
            <w:tcBorders>
              <w:top w:val="nil"/>
              <w:left w:val="nil"/>
              <w:bottom w:val="single" w:sz="8" w:space="0" w:color="auto"/>
              <w:right w:val="single" w:sz="8" w:space="0" w:color="auto"/>
            </w:tcBorders>
            <w:shd w:val="clear" w:color="auto" w:fill="auto"/>
            <w:vAlign w:val="center"/>
            <w:hideMark/>
          </w:tcPr>
          <w:p w14:paraId="05432F0C"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740" w:type="dxa"/>
            <w:tcBorders>
              <w:top w:val="nil"/>
              <w:left w:val="nil"/>
              <w:bottom w:val="single" w:sz="8" w:space="0" w:color="auto"/>
              <w:right w:val="single" w:sz="8" w:space="0" w:color="auto"/>
            </w:tcBorders>
            <w:shd w:val="clear" w:color="000000" w:fill="DDD9C3"/>
            <w:vAlign w:val="center"/>
            <w:hideMark/>
          </w:tcPr>
          <w:p w14:paraId="7D70821F"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260" w:type="dxa"/>
            <w:tcBorders>
              <w:top w:val="nil"/>
              <w:left w:val="nil"/>
              <w:bottom w:val="single" w:sz="8" w:space="0" w:color="auto"/>
              <w:right w:val="single" w:sz="8" w:space="0" w:color="auto"/>
            </w:tcBorders>
            <w:shd w:val="clear" w:color="000000" w:fill="DDD9C3"/>
            <w:vAlign w:val="center"/>
            <w:hideMark/>
          </w:tcPr>
          <w:p w14:paraId="603CEA41"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543" w:type="dxa"/>
            <w:tcBorders>
              <w:top w:val="nil"/>
              <w:left w:val="nil"/>
              <w:bottom w:val="single" w:sz="8" w:space="0" w:color="auto"/>
              <w:right w:val="single" w:sz="8" w:space="0" w:color="auto"/>
            </w:tcBorders>
            <w:shd w:val="clear" w:color="auto" w:fill="auto"/>
            <w:vAlign w:val="center"/>
            <w:hideMark/>
          </w:tcPr>
          <w:p w14:paraId="1BF3975B"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709" w:type="dxa"/>
            <w:tcBorders>
              <w:top w:val="nil"/>
              <w:left w:val="nil"/>
              <w:bottom w:val="single" w:sz="8" w:space="0" w:color="auto"/>
              <w:right w:val="single" w:sz="8" w:space="0" w:color="auto"/>
            </w:tcBorders>
            <w:shd w:val="clear" w:color="000000" w:fill="DDD9C3"/>
            <w:vAlign w:val="center"/>
            <w:hideMark/>
          </w:tcPr>
          <w:p w14:paraId="6B024C6E"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559" w:type="dxa"/>
            <w:tcBorders>
              <w:top w:val="nil"/>
              <w:left w:val="nil"/>
              <w:bottom w:val="single" w:sz="8" w:space="0" w:color="auto"/>
              <w:right w:val="single" w:sz="8" w:space="0" w:color="auto"/>
            </w:tcBorders>
            <w:shd w:val="clear" w:color="000000" w:fill="DDD9C3"/>
            <w:vAlign w:val="center"/>
            <w:hideMark/>
          </w:tcPr>
          <w:p w14:paraId="523B1803"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40151543"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843" w:type="dxa"/>
            <w:tcBorders>
              <w:top w:val="nil"/>
              <w:left w:val="nil"/>
              <w:bottom w:val="single" w:sz="8" w:space="0" w:color="auto"/>
              <w:right w:val="single" w:sz="8" w:space="0" w:color="auto"/>
            </w:tcBorders>
            <w:shd w:val="clear" w:color="000000" w:fill="DDD9C3"/>
            <w:vAlign w:val="center"/>
            <w:hideMark/>
          </w:tcPr>
          <w:p w14:paraId="03DD93F2"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916" w:type="dxa"/>
            <w:tcBorders>
              <w:top w:val="nil"/>
              <w:left w:val="nil"/>
              <w:bottom w:val="single" w:sz="8" w:space="0" w:color="auto"/>
              <w:right w:val="single" w:sz="8" w:space="0" w:color="auto"/>
            </w:tcBorders>
            <w:shd w:val="clear" w:color="000000" w:fill="A6A6A6"/>
            <w:vAlign w:val="center"/>
            <w:hideMark/>
          </w:tcPr>
          <w:p w14:paraId="66814DE7"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 </w:t>
            </w:r>
          </w:p>
        </w:tc>
        <w:tc>
          <w:tcPr>
            <w:tcW w:w="2097" w:type="dxa"/>
            <w:tcBorders>
              <w:top w:val="nil"/>
              <w:left w:val="nil"/>
              <w:bottom w:val="single" w:sz="8" w:space="0" w:color="auto"/>
              <w:right w:val="single" w:sz="8" w:space="0" w:color="auto"/>
            </w:tcBorders>
            <w:shd w:val="clear" w:color="000000" w:fill="A6A6A6"/>
            <w:vAlign w:val="center"/>
            <w:hideMark/>
          </w:tcPr>
          <w:p w14:paraId="09969075"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 </w:t>
            </w:r>
          </w:p>
        </w:tc>
        <w:tc>
          <w:tcPr>
            <w:tcW w:w="3260" w:type="dxa"/>
            <w:tcBorders>
              <w:top w:val="nil"/>
              <w:left w:val="nil"/>
              <w:bottom w:val="single" w:sz="8" w:space="0" w:color="auto"/>
              <w:right w:val="single" w:sz="8" w:space="0" w:color="auto"/>
            </w:tcBorders>
            <w:shd w:val="clear" w:color="000000" w:fill="A6A6A6"/>
            <w:vAlign w:val="center"/>
            <w:hideMark/>
          </w:tcPr>
          <w:p w14:paraId="70307D71"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r>
      <w:tr w:rsidR="00CF3042" w:rsidRPr="00CF3042" w14:paraId="76651F82" w14:textId="77777777" w:rsidTr="001758A5">
        <w:trPr>
          <w:trHeight w:val="315"/>
        </w:trPr>
        <w:tc>
          <w:tcPr>
            <w:tcW w:w="636" w:type="dxa"/>
            <w:vMerge/>
            <w:tcBorders>
              <w:top w:val="single" w:sz="8" w:space="0" w:color="auto"/>
              <w:left w:val="single" w:sz="8" w:space="0" w:color="auto"/>
              <w:bottom w:val="nil"/>
              <w:right w:val="single" w:sz="8" w:space="0" w:color="auto"/>
            </w:tcBorders>
            <w:vAlign w:val="center"/>
            <w:hideMark/>
          </w:tcPr>
          <w:p w14:paraId="0933852A" w14:textId="77777777" w:rsidR="00CF3042" w:rsidRPr="00CF3042" w:rsidRDefault="00CF3042" w:rsidP="00CF3042">
            <w:pPr>
              <w:rPr>
                <w:rFonts w:ascii="Calibri" w:hAnsi="Calibri"/>
                <w:b/>
                <w:bCs/>
                <w:color w:val="000000"/>
              </w:rPr>
            </w:pPr>
          </w:p>
        </w:tc>
        <w:tc>
          <w:tcPr>
            <w:tcW w:w="2552" w:type="dxa"/>
            <w:tcBorders>
              <w:top w:val="nil"/>
              <w:left w:val="nil"/>
              <w:bottom w:val="single" w:sz="8" w:space="0" w:color="auto"/>
              <w:right w:val="single" w:sz="8" w:space="0" w:color="auto"/>
            </w:tcBorders>
            <w:shd w:val="clear" w:color="auto" w:fill="auto"/>
            <w:vAlign w:val="center"/>
            <w:hideMark/>
          </w:tcPr>
          <w:p w14:paraId="1888482B"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679" w:type="dxa"/>
            <w:tcBorders>
              <w:top w:val="nil"/>
              <w:left w:val="nil"/>
              <w:bottom w:val="single" w:sz="8" w:space="0" w:color="auto"/>
              <w:right w:val="single" w:sz="8" w:space="0" w:color="auto"/>
            </w:tcBorders>
            <w:shd w:val="clear" w:color="000000" w:fill="DDD9C3"/>
            <w:vAlign w:val="center"/>
            <w:hideMark/>
          </w:tcPr>
          <w:p w14:paraId="3F455E08"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227" w:type="dxa"/>
            <w:tcBorders>
              <w:top w:val="nil"/>
              <w:left w:val="nil"/>
              <w:bottom w:val="single" w:sz="8" w:space="0" w:color="auto"/>
              <w:right w:val="single" w:sz="8" w:space="0" w:color="auto"/>
            </w:tcBorders>
            <w:shd w:val="clear" w:color="000000" w:fill="DDD9C3"/>
            <w:vAlign w:val="center"/>
            <w:hideMark/>
          </w:tcPr>
          <w:p w14:paraId="63352C86"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193" w:type="dxa"/>
            <w:tcBorders>
              <w:top w:val="nil"/>
              <w:left w:val="nil"/>
              <w:bottom w:val="single" w:sz="8" w:space="0" w:color="auto"/>
              <w:right w:val="single" w:sz="8" w:space="0" w:color="auto"/>
            </w:tcBorders>
            <w:shd w:val="clear" w:color="auto" w:fill="auto"/>
            <w:vAlign w:val="center"/>
            <w:hideMark/>
          </w:tcPr>
          <w:p w14:paraId="09FA05CC"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740" w:type="dxa"/>
            <w:tcBorders>
              <w:top w:val="nil"/>
              <w:left w:val="nil"/>
              <w:bottom w:val="single" w:sz="8" w:space="0" w:color="auto"/>
              <w:right w:val="single" w:sz="8" w:space="0" w:color="auto"/>
            </w:tcBorders>
            <w:shd w:val="clear" w:color="000000" w:fill="DDD9C3"/>
            <w:vAlign w:val="center"/>
            <w:hideMark/>
          </w:tcPr>
          <w:p w14:paraId="57BD12EA"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260" w:type="dxa"/>
            <w:tcBorders>
              <w:top w:val="nil"/>
              <w:left w:val="nil"/>
              <w:bottom w:val="single" w:sz="8" w:space="0" w:color="auto"/>
              <w:right w:val="single" w:sz="8" w:space="0" w:color="auto"/>
            </w:tcBorders>
            <w:shd w:val="clear" w:color="000000" w:fill="DDD9C3"/>
            <w:vAlign w:val="center"/>
            <w:hideMark/>
          </w:tcPr>
          <w:p w14:paraId="0B8B7081"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543" w:type="dxa"/>
            <w:tcBorders>
              <w:top w:val="nil"/>
              <w:left w:val="nil"/>
              <w:bottom w:val="single" w:sz="8" w:space="0" w:color="auto"/>
              <w:right w:val="single" w:sz="8" w:space="0" w:color="auto"/>
            </w:tcBorders>
            <w:shd w:val="clear" w:color="auto" w:fill="auto"/>
            <w:vAlign w:val="center"/>
            <w:hideMark/>
          </w:tcPr>
          <w:p w14:paraId="7F67C200"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709" w:type="dxa"/>
            <w:tcBorders>
              <w:top w:val="nil"/>
              <w:left w:val="nil"/>
              <w:bottom w:val="single" w:sz="8" w:space="0" w:color="auto"/>
              <w:right w:val="single" w:sz="8" w:space="0" w:color="auto"/>
            </w:tcBorders>
            <w:shd w:val="clear" w:color="000000" w:fill="DDD9C3"/>
            <w:vAlign w:val="center"/>
            <w:hideMark/>
          </w:tcPr>
          <w:p w14:paraId="4A8A8298"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559" w:type="dxa"/>
            <w:tcBorders>
              <w:top w:val="nil"/>
              <w:left w:val="nil"/>
              <w:bottom w:val="single" w:sz="8" w:space="0" w:color="auto"/>
              <w:right w:val="single" w:sz="8" w:space="0" w:color="auto"/>
            </w:tcBorders>
            <w:shd w:val="clear" w:color="000000" w:fill="DDD9C3"/>
            <w:vAlign w:val="center"/>
            <w:hideMark/>
          </w:tcPr>
          <w:p w14:paraId="3EC0E027"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08641755"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843" w:type="dxa"/>
            <w:tcBorders>
              <w:top w:val="nil"/>
              <w:left w:val="nil"/>
              <w:bottom w:val="single" w:sz="8" w:space="0" w:color="auto"/>
              <w:right w:val="single" w:sz="8" w:space="0" w:color="auto"/>
            </w:tcBorders>
            <w:shd w:val="clear" w:color="000000" w:fill="DDD9C3"/>
            <w:vAlign w:val="center"/>
            <w:hideMark/>
          </w:tcPr>
          <w:p w14:paraId="02DFBF38"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916" w:type="dxa"/>
            <w:tcBorders>
              <w:top w:val="nil"/>
              <w:left w:val="nil"/>
              <w:bottom w:val="single" w:sz="8" w:space="0" w:color="auto"/>
              <w:right w:val="single" w:sz="8" w:space="0" w:color="auto"/>
            </w:tcBorders>
            <w:shd w:val="clear" w:color="000000" w:fill="A6A6A6"/>
            <w:vAlign w:val="center"/>
            <w:hideMark/>
          </w:tcPr>
          <w:p w14:paraId="5CB788AE"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 </w:t>
            </w:r>
          </w:p>
        </w:tc>
        <w:tc>
          <w:tcPr>
            <w:tcW w:w="2097" w:type="dxa"/>
            <w:tcBorders>
              <w:top w:val="nil"/>
              <w:left w:val="nil"/>
              <w:bottom w:val="single" w:sz="8" w:space="0" w:color="auto"/>
              <w:right w:val="single" w:sz="8" w:space="0" w:color="auto"/>
            </w:tcBorders>
            <w:shd w:val="clear" w:color="000000" w:fill="A6A6A6"/>
            <w:vAlign w:val="center"/>
            <w:hideMark/>
          </w:tcPr>
          <w:p w14:paraId="0803640B"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 </w:t>
            </w:r>
          </w:p>
        </w:tc>
        <w:tc>
          <w:tcPr>
            <w:tcW w:w="3260" w:type="dxa"/>
            <w:tcBorders>
              <w:top w:val="nil"/>
              <w:left w:val="nil"/>
              <w:bottom w:val="single" w:sz="8" w:space="0" w:color="auto"/>
              <w:right w:val="single" w:sz="8" w:space="0" w:color="auto"/>
            </w:tcBorders>
            <w:shd w:val="clear" w:color="000000" w:fill="A6A6A6"/>
            <w:vAlign w:val="center"/>
            <w:hideMark/>
          </w:tcPr>
          <w:p w14:paraId="0521A289"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r>
      <w:tr w:rsidR="00CF3042" w:rsidRPr="00CF3042" w14:paraId="522CF1DF" w14:textId="77777777" w:rsidTr="001758A5">
        <w:trPr>
          <w:trHeight w:val="315"/>
        </w:trPr>
        <w:tc>
          <w:tcPr>
            <w:tcW w:w="636" w:type="dxa"/>
            <w:vMerge/>
            <w:tcBorders>
              <w:top w:val="single" w:sz="8" w:space="0" w:color="auto"/>
              <w:left w:val="single" w:sz="8" w:space="0" w:color="auto"/>
              <w:bottom w:val="single" w:sz="4" w:space="0" w:color="auto"/>
              <w:right w:val="single" w:sz="8" w:space="0" w:color="auto"/>
            </w:tcBorders>
            <w:vAlign w:val="center"/>
            <w:hideMark/>
          </w:tcPr>
          <w:p w14:paraId="2076B1D8" w14:textId="77777777" w:rsidR="00CF3042" w:rsidRPr="00CF3042" w:rsidRDefault="00CF3042" w:rsidP="00CF3042">
            <w:pPr>
              <w:rPr>
                <w:rFonts w:ascii="Calibri" w:hAnsi="Calibri"/>
                <w:b/>
                <w:bCs/>
                <w:color w:val="000000"/>
              </w:rPr>
            </w:pPr>
          </w:p>
        </w:tc>
        <w:tc>
          <w:tcPr>
            <w:tcW w:w="2552" w:type="dxa"/>
            <w:tcBorders>
              <w:top w:val="nil"/>
              <w:left w:val="nil"/>
              <w:bottom w:val="single" w:sz="4" w:space="0" w:color="auto"/>
              <w:right w:val="single" w:sz="8" w:space="0" w:color="auto"/>
            </w:tcBorders>
            <w:shd w:val="clear" w:color="auto" w:fill="auto"/>
            <w:vAlign w:val="center"/>
            <w:hideMark/>
          </w:tcPr>
          <w:p w14:paraId="04916970"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679" w:type="dxa"/>
            <w:tcBorders>
              <w:top w:val="nil"/>
              <w:left w:val="nil"/>
              <w:bottom w:val="single" w:sz="4" w:space="0" w:color="auto"/>
              <w:right w:val="single" w:sz="8" w:space="0" w:color="auto"/>
            </w:tcBorders>
            <w:shd w:val="clear" w:color="000000" w:fill="DDD9C3"/>
            <w:vAlign w:val="center"/>
            <w:hideMark/>
          </w:tcPr>
          <w:p w14:paraId="5986A97B"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227" w:type="dxa"/>
            <w:tcBorders>
              <w:top w:val="nil"/>
              <w:left w:val="nil"/>
              <w:bottom w:val="single" w:sz="4" w:space="0" w:color="auto"/>
              <w:right w:val="single" w:sz="8" w:space="0" w:color="auto"/>
            </w:tcBorders>
            <w:shd w:val="clear" w:color="000000" w:fill="DDD9C3"/>
            <w:vAlign w:val="center"/>
            <w:hideMark/>
          </w:tcPr>
          <w:p w14:paraId="1E20AB94"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193" w:type="dxa"/>
            <w:tcBorders>
              <w:top w:val="nil"/>
              <w:left w:val="nil"/>
              <w:bottom w:val="single" w:sz="4" w:space="0" w:color="auto"/>
              <w:right w:val="single" w:sz="8" w:space="0" w:color="auto"/>
            </w:tcBorders>
            <w:shd w:val="clear" w:color="auto" w:fill="auto"/>
            <w:vAlign w:val="center"/>
            <w:hideMark/>
          </w:tcPr>
          <w:p w14:paraId="666302B6"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740" w:type="dxa"/>
            <w:tcBorders>
              <w:top w:val="nil"/>
              <w:left w:val="nil"/>
              <w:bottom w:val="single" w:sz="4" w:space="0" w:color="auto"/>
              <w:right w:val="single" w:sz="8" w:space="0" w:color="auto"/>
            </w:tcBorders>
            <w:shd w:val="clear" w:color="000000" w:fill="DDD9C3"/>
            <w:vAlign w:val="center"/>
            <w:hideMark/>
          </w:tcPr>
          <w:p w14:paraId="7F6BF7ED"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260" w:type="dxa"/>
            <w:tcBorders>
              <w:top w:val="nil"/>
              <w:left w:val="nil"/>
              <w:bottom w:val="single" w:sz="4" w:space="0" w:color="auto"/>
              <w:right w:val="single" w:sz="8" w:space="0" w:color="auto"/>
            </w:tcBorders>
            <w:shd w:val="clear" w:color="000000" w:fill="DDD9C3"/>
            <w:vAlign w:val="center"/>
            <w:hideMark/>
          </w:tcPr>
          <w:p w14:paraId="6C1329F1"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543" w:type="dxa"/>
            <w:tcBorders>
              <w:top w:val="nil"/>
              <w:left w:val="nil"/>
              <w:bottom w:val="single" w:sz="4" w:space="0" w:color="auto"/>
              <w:right w:val="single" w:sz="8" w:space="0" w:color="auto"/>
            </w:tcBorders>
            <w:shd w:val="clear" w:color="auto" w:fill="auto"/>
            <w:vAlign w:val="center"/>
            <w:hideMark/>
          </w:tcPr>
          <w:p w14:paraId="363D03A7"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709" w:type="dxa"/>
            <w:tcBorders>
              <w:top w:val="nil"/>
              <w:left w:val="nil"/>
              <w:bottom w:val="single" w:sz="4" w:space="0" w:color="auto"/>
              <w:right w:val="single" w:sz="8" w:space="0" w:color="auto"/>
            </w:tcBorders>
            <w:shd w:val="clear" w:color="000000" w:fill="DDD9C3"/>
            <w:vAlign w:val="center"/>
            <w:hideMark/>
          </w:tcPr>
          <w:p w14:paraId="5DC1F64F"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559" w:type="dxa"/>
            <w:tcBorders>
              <w:top w:val="nil"/>
              <w:left w:val="nil"/>
              <w:bottom w:val="single" w:sz="4" w:space="0" w:color="auto"/>
              <w:right w:val="single" w:sz="8" w:space="0" w:color="auto"/>
            </w:tcBorders>
            <w:shd w:val="clear" w:color="000000" w:fill="DDD9C3"/>
            <w:vAlign w:val="center"/>
            <w:hideMark/>
          </w:tcPr>
          <w:p w14:paraId="751309F7"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701" w:type="dxa"/>
            <w:tcBorders>
              <w:top w:val="nil"/>
              <w:left w:val="nil"/>
              <w:bottom w:val="single" w:sz="4" w:space="0" w:color="auto"/>
              <w:right w:val="single" w:sz="8" w:space="0" w:color="auto"/>
            </w:tcBorders>
            <w:shd w:val="clear" w:color="auto" w:fill="auto"/>
            <w:vAlign w:val="center"/>
            <w:hideMark/>
          </w:tcPr>
          <w:p w14:paraId="76723DB1"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843" w:type="dxa"/>
            <w:tcBorders>
              <w:top w:val="nil"/>
              <w:left w:val="nil"/>
              <w:bottom w:val="single" w:sz="4" w:space="0" w:color="auto"/>
              <w:right w:val="single" w:sz="8" w:space="0" w:color="auto"/>
            </w:tcBorders>
            <w:shd w:val="clear" w:color="000000" w:fill="DDD9C3"/>
            <w:vAlign w:val="center"/>
            <w:hideMark/>
          </w:tcPr>
          <w:p w14:paraId="17B59DF9"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916" w:type="dxa"/>
            <w:tcBorders>
              <w:top w:val="nil"/>
              <w:left w:val="nil"/>
              <w:bottom w:val="single" w:sz="4" w:space="0" w:color="auto"/>
              <w:right w:val="single" w:sz="8" w:space="0" w:color="auto"/>
            </w:tcBorders>
            <w:shd w:val="clear" w:color="000000" w:fill="A6A6A6"/>
            <w:vAlign w:val="center"/>
            <w:hideMark/>
          </w:tcPr>
          <w:p w14:paraId="2D7A17E0"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 </w:t>
            </w:r>
          </w:p>
        </w:tc>
        <w:tc>
          <w:tcPr>
            <w:tcW w:w="2097" w:type="dxa"/>
            <w:tcBorders>
              <w:top w:val="nil"/>
              <w:left w:val="nil"/>
              <w:bottom w:val="single" w:sz="4" w:space="0" w:color="auto"/>
              <w:right w:val="single" w:sz="8" w:space="0" w:color="auto"/>
            </w:tcBorders>
            <w:shd w:val="clear" w:color="000000" w:fill="A6A6A6"/>
            <w:vAlign w:val="center"/>
            <w:hideMark/>
          </w:tcPr>
          <w:p w14:paraId="3FF2AB9D"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 </w:t>
            </w:r>
          </w:p>
        </w:tc>
        <w:tc>
          <w:tcPr>
            <w:tcW w:w="3260" w:type="dxa"/>
            <w:tcBorders>
              <w:top w:val="nil"/>
              <w:left w:val="nil"/>
              <w:bottom w:val="single" w:sz="4" w:space="0" w:color="auto"/>
              <w:right w:val="single" w:sz="8" w:space="0" w:color="auto"/>
            </w:tcBorders>
            <w:shd w:val="clear" w:color="000000" w:fill="A6A6A6"/>
            <w:vAlign w:val="center"/>
            <w:hideMark/>
          </w:tcPr>
          <w:p w14:paraId="5BAE8B90"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r>
      <w:tr w:rsidR="00CF3042" w:rsidRPr="00CF3042" w14:paraId="19D9FB9C" w14:textId="77777777" w:rsidTr="001758A5">
        <w:trPr>
          <w:trHeight w:val="315"/>
        </w:trPr>
        <w:tc>
          <w:tcPr>
            <w:tcW w:w="3867" w:type="dxa"/>
            <w:gridSpan w:val="3"/>
            <w:tcBorders>
              <w:top w:val="single" w:sz="4" w:space="0" w:color="auto"/>
              <w:left w:val="single" w:sz="4" w:space="0" w:color="auto"/>
              <w:bottom w:val="single" w:sz="4" w:space="0" w:color="auto"/>
              <w:right w:val="single" w:sz="4" w:space="0" w:color="auto"/>
            </w:tcBorders>
            <w:shd w:val="clear" w:color="000000" w:fill="C4BC96"/>
            <w:vAlign w:val="center"/>
            <w:hideMark/>
          </w:tcPr>
          <w:p w14:paraId="2147DAB2"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TOTAL HT</w:t>
            </w:r>
          </w:p>
        </w:tc>
        <w:tc>
          <w:tcPr>
            <w:tcW w:w="1227"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5C9D9A9B" w14:textId="46023033" w:rsidR="00CF3042" w:rsidRPr="00CF3042" w:rsidRDefault="00CF3042" w:rsidP="00CF3042">
            <w:pPr>
              <w:jc w:val="right"/>
              <w:rPr>
                <w:rFonts w:ascii="Calibri" w:hAnsi="Calibri"/>
                <w:b/>
                <w:bCs/>
                <w:color w:val="000000"/>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25411223"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4C619CC9" w14:textId="77777777" w:rsidR="00CF3042" w:rsidRPr="00CF3042" w:rsidRDefault="00CF3042" w:rsidP="00CF3042">
            <w:pPr>
              <w:jc w:val="right"/>
              <w:rPr>
                <w:rFonts w:ascii="Calibri" w:hAnsi="Calibri"/>
                <w:b/>
                <w:bCs/>
                <w:color w:val="000000"/>
                <w:sz w:val="16"/>
                <w:szCs w:val="16"/>
              </w:rPr>
            </w:pPr>
            <w:r w:rsidRPr="00CF3042">
              <w:rPr>
                <w:rFonts w:ascii="Calibri" w:hAnsi="Calibri"/>
                <w:b/>
                <w:bCs/>
                <w:color w:val="000000"/>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57C89D37"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543"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46442AC9"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402A38C3" w14:textId="77777777" w:rsidR="00CF3042" w:rsidRPr="00CF3042" w:rsidRDefault="00CF3042" w:rsidP="00CF3042">
            <w:pPr>
              <w:jc w:val="right"/>
              <w:rPr>
                <w:rFonts w:ascii="Calibri" w:hAnsi="Calibri"/>
                <w:b/>
                <w:bCs/>
                <w:color w:val="000000"/>
                <w:sz w:val="16"/>
                <w:szCs w:val="16"/>
              </w:rPr>
            </w:pPr>
            <w:r w:rsidRPr="00CF3042">
              <w:rPr>
                <w:rFonts w:ascii="Calibri" w:hAnsi="Calibri"/>
                <w:b/>
                <w:bCs/>
                <w:color w:val="000000"/>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2ED05F37"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0AE19AAC" w14:textId="77777777" w:rsidR="00CF3042" w:rsidRPr="00CF3042" w:rsidRDefault="00CF3042" w:rsidP="00CF3042">
            <w:pPr>
              <w:jc w:val="right"/>
              <w:rPr>
                <w:rFonts w:ascii="Calibri" w:hAnsi="Calibri"/>
                <w:b/>
                <w:bCs/>
                <w:color w:val="000000"/>
                <w:sz w:val="16"/>
                <w:szCs w:val="16"/>
              </w:rPr>
            </w:pPr>
            <w:r w:rsidRPr="00CF3042">
              <w:rPr>
                <w:rFonts w:ascii="Calibri" w:hAnsi="Calibri"/>
                <w:b/>
                <w:bCs/>
                <w:color w:val="000000"/>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0BF77C39"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916"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306551FA" w14:textId="5CFFF7BB" w:rsidR="00CF3042" w:rsidRPr="00CF3042" w:rsidRDefault="00CF3042" w:rsidP="00CF3042">
            <w:pPr>
              <w:jc w:val="center"/>
              <w:rPr>
                <w:rFonts w:ascii="Calibri" w:hAnsi="Calibri"/>
                <w:b/>
                <w:bCs/>
                <w:color w:val="FFFFFF"/>
                <w:sz w:val="16"/>
                <w:szCs w:val="16"/>
              </w:rPr>
            </w:pPr>
          </w:p>
        </w:tc>
        <w:tc>
          <w:tcPr>
            <w:tcW w:w="2097"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3A06B14C" w14:textId="62CFADA7" w:rsidR="00CF3042" w:rsidRPr="00CF3042" w:rsidRDefault="00CF3042" w:rsidP="00CF3042">
            <w:pPr>
              <w:jc w:val="center"/>
              <w:rPr>
                <w:rFonts w:ascii="Calibri" w:hAnsi="Calibri"/>
                <w:b/>
                <w:bCs/>
                <w:color w:val="FFFFFF"/>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C8368" w14:textId="77777777" w:rsidR="00CF3042" w:rsidRPr="00CF3042" w:rsidRDefault="00CF3042" w:rsidP="00CF3042">
            <w:pPr>
              <w:jc w:val="center"/>
              <w:rPr>
                <w:rFonts w:ascii="Calibri" w:hAnsi="Calibri"/>
                <w:b/>
                <w:bCs/>
                <w:color w:val="FFFFFF"/>
                <w:sz w:val="16"/>
                <w:szCs w:val="16"/>
              </w:rPr>
            </w:pPr>
          </w:p>
        </w:tc>
      </w:tr>
      <w:tr w:rsidR="00CF3042" w:rsidRPr="00CF3042" w14:paraId="1ADCEF84" w14:textId="77777777" w:rsidTr="001758A5">
        <w:trPr>
          <w:trHeight w:val="148"/>
        </w:trPr>
        <w:tc>
          <w:tcPr>
            <w:tcW w:w="636" w:type="dxa"/>
            <w:vMerge w:val="restart"/>
            <w:tcBorders>
              <w:top w:val="single" w:sz="4" w:space="0" w:color="auto"/>
              <w:left w:val="single" w:sz="4" w:space="0" w:color="auto"/>
              <w:bottom w:val="single" w:sz="4" w:space="0" w:color="auto"/>
              <w:right w:val="single" w:sz="4" w:space="0" w:color="auto"/>
            </w:tcBorders>
            <w:shd w:val="clear" w:color="000000" w:fill="C4BC96"/>
            <w:textDirection w:val="btLr"/>
            <w:vAlign w:val="center"/>
            <w:hideMark/>
          </w:tcPr>
          <w:p w14:paraId="6158135E" w14:textId="77777777" w:rsidR="00CF3042" w:rsidRPr="00CF3042" w:rsidRDefault="00CF3042" w:rsidP="00CF3042">
            <w:pPr>
              <w:jc w:val="center"/>
              <w:rPr>
                <w:rFonts w:ascii="Calibri" w:hAnsi="Calibri"/>
                <w:b/>
                <w:bCs/>
                <w:color w:val="000000"/>
              </w:rPr>
            </w:pPr>
            <w:r w:rsidRPr="00CF3042">
              <w:rPr>
                <w:rFonts w:ascii="Calibri" w:hAnsi="Calibri"/>
                <w:b/>
                <w:bCs/>
                <w:color w:val="000000"/>
              </w:rPr>
              <w:t>Matériels enjeu phyto P2</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C4BC96"/>
            <w:vAlign w:val="center"/>
            <w:hideMark/>
          </w:tcPr>
          <w:p w14:paraId="0AEBE2E8"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Nom de l’investissement (1 ligne par investissement)</w:t>
            </w:r>
          </w:p>
        </w:tc>
        <w:tc>
          <w:tcPr>
            <w:tcW w:w="3099" w:type="dxa"/>
            <w:gridSpan w:val="3"/>
            <w:tcBorders>
              <w:top w:val="single" w:sz="4" w:space="0" w:color="auto"/>
              <w:left w:val="single" w:sz="4" w:space="0" w:color="auto"/>
              <w:bottom w:val="single" w:sz="4" w:space="0" w:color="auto"/>
              <w:right w:val="single" w:sz="4" w:space="0" w:color="auto"/>
            </w:tcBorders>
            <w:shd w:val="clear" w:color="000000" w:fill="C4BC96"/>
            <w:vAlign w:val="center"/>
            <w:hideMark/>
          </w:tcPr>
          <w:p w14:paraId="166C8506" w14:textId="77777777" w:rsidR="00CF3042" w:rsidRPr="00CF3042" w:rsidRDefault="00CF3042" w:rsidP="00CF3042">
            <w:pPr>
              <w:jc w:val="center"/>
              <w:rPr>
                <w:rFonts w:ascii="Calibri" w:hAnsi="Calibri"/>
                <w:b/>
                <w:bCs/>
                <w:color w:val="000000"/>
                <w:sz w:val="16"/>
                <w:szCs w:val="16"/>
              </w:rPr>
            </w:pPr>
            <w:r w:rsidRPr="00CF3042">
              <w:rPr>
                <w:rFonts w:ascii="Calibri" w:hAnsi="Calibri"/>
                <w:b/>
                <w:bCs/>
                <w:color w:val="000000"/>
                <w:sz w:val="16"/>
                <w:szCs w:val="16"/>
              </w:rPr>
              <w:t>Devis choisi par le bénéficiaire</w:t>
            </w:r>
          </w:p>
        </w:tc>
        <w:tc>
          <w:tcPr>
            <w:tcW w:w="7512" w:type="dxa"/>
            <w:gridSpan w:val="6"/>
            <w:tcBorders>
              <w:top w:val="single" w:sz="4" w:space="0" w:color="auto"/>
              <w:left w:val="single" w:sz="4" w:space="0" w:color="auto"/>
              <w:bottom w:val="single" w:sz="4" w:space="0" w:color="auto"/>
              <w:right w:val="single" w:sz="4" w:space="0" w:color="auto"/>
            </w:tcBorders>
            <w:shd w:val="clear" w:color="000000" w:fill="C4BC96"/>
            <w:vAlign w:val="center"/>
            <w:hideMark/>
          </w:tcPr>
          <w:p w14:paraId="5C37E722" w14:textId="77777777" w:rsidR="00CF3042" w:rsidRPr="00CF3042" w:rsidRDefault="00CF3042" w:rsidP="00CF3042">
            <w:pPr>
              <w:jc w:val="center"/>
              <w:rPr>
                <w:rFonts w:ascii="Calibri" w:hAnsi="Calibri"/>
                <w:b/>
                <w:bCs/>
                <w:color w:val="000000"/>
                <w:sz w:val="16"/>
                <w:szCs w:val="16"/>
              </w:rPr>
            </w:pPr>
            <w:r w:rsidRPr="00CF3042">
              <w:rPr>
                <w:rFonts w:ascii="Calibri" w:hAnsi="Calibri"/>
                <w:b/>
                <w:bCs/>
                <w:color w:val="000000"/>
                <w:sz w:val="16"/>
                <w:szCs w:val="16"/>
              </w:rPr>
              <w:t>Devis non retenus par le bénéficiaire (coût raisonnable)</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C4BC96"/>
            <w:vAlign w:val="center"/>
            <w:hideMark/>
          </w:tcPr>
          <w:p w14:paraId="67AAE6C8" w14:textId="77777777" w:rsidR="00CF3042" w:rsidRPr="00CF3042" w:rsidRDefault="00CF3042" w:rsidP="00CF3042">
            <w:pPr>
              <w:jc w:val="center"/>
              <w:rPr>
                <w:rFonts w:ascii="Calibri" w:hAnsi="Calibri"/>
                <w:b/>
                <w:bCs/>
                <w:color w:val="000000"/>
                <w:sz w:val="16"/>
                <w:szCs w:val="16"/>
              </w:rPr>
            </w:pPr>
            <w:r w:rsidRPr="00CF3042">
              <w:rPr>
                <w:rFonts w:ascii="Calibri" w:hAnsi="Calibri"/>
                <w:b/>
                <w:bCs/>
                <w:color w:val="000000"/>
                <w:sz w:val="16"/>
                <w:szCs w:val="16"/>
              </w:rPr>
              <w:t>Montant retenu dans un référentiel national ou régional (montant HT)</w:t>
            </w:r>
          </w:p>
        </w:tc>
        <w:tc>
          <w:tcPr>
            <w:tcW w:w="4013"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14:paraId="226461EC" w14:textId="77777777" w:rsidR="00CF3042" w:rsidRPr="00CF3042" w:rsidRDefault="00CF3042" w:rsidP="00CF3042">
            <w:pPr>
              <w:jc w:val="center"/>
              <w:rPr>
                <w:rFonts w:ascii="Calibri" w:hAnsi="Calibri"/>
                <w:b/>
                <w:bCs/>
                <w:color w:val="000000"/>
                <w:sz w:val="16"/>
                <w:szCs w:val="16"/>
              </w:rPr>
            </w:pPr>
            <w:r w:rsidRPr="00CF3042">
              <w:rPr>
                <w:rFonts w:ascii="Calibri" w:hAnsi="Calibri"/>
                <w:b/>
                <w:bCs/>
                <w:color w:val="000000"/>
                <w:sz w:val="16"/>
                <w:szCs w:val="16"/>
              </w:rPr>
              <w:t>Cadre réservé à l’administration</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D575B" w14:textId="77777777" w:rsidR="00CF3042" w:rsidRPr="00CF3042" w:rsidRDefault="00CF3042" w:rsidP="00CF3042">
            <w:pPr>
              <w:jc w:val="center"/>
              <w:rPr>
                <w:rFonts w:ascii="Calibri" w:hAnsi="Calibri"/>
                <w:b/>
                <w:bCs/>
                <w:color w:val="000000"/>
                <w:sz w:val="16"/>
                <w:szCs w:val="16"/>
              </w:rPr>
            </w:pPr>
          </w:p>
        </w:tc>
      </w:tr>
      <w:tr w:rsidR="00CF3042" w:rsidRPr="00CF3042" w14:paraId="67738E35" w14:textId="77777777" w:rsidTr="001758A5">
        <w:trPr>
          <w:trHeight w:val="397"/>
        </w:trPr>
        <w:tc>
          <w:tcPr>
            <w:tcW w:w="636" w:type="dxa"/>
            <w:vMerge/>
            <w:tcBorders>
              <w:top w:val="single" w:sz="4" w:space="0" w:color="auto"/>
              <w:left w:val="single" w:sz="8" w:space="0" w:color="auto"/>
              <w:bottom w:val="nil"/>
              <w:right w:val="single" w:sz="8" w:space="0" w:color="auto"/>
            </w:tcBorders>
            <w:vAlign w:val="center"/>
            <w:hideMark/>
          </w:tcPr>
          <w:p w14:paraId="28DD49F0" w14:textId="77777777" w:rsidR="00CF3042" w:rsidRPr="00CF3042" w:rsidRDefault="00CF3042" w:rsidP="00CF3042">
            <w:pPr>
              <w:rPr>
                <w:rFonts w:ascii="Calibri" w:hAnsi="Calibri"/>
                <w:b/>
                <w:bCs/>
                <w:color w:val="000000"/>
              </w:rPr>
            </w:pPr>
          </w:p>
        </w:tc>
        <w:tc>
          <w:tcPr>
            <w:tcW w:w="2552" w:type="dxa"/>
            <w:vMerge/>
            <w:tcBorders>
              <w:top w:val="single" w:sz="4" w:space="0" w:color="auto"/>
              <w:left w:val="single" w:sz="8" w:space="0" w:color="auto"/>
              <w:bottom w:val="single" w:sz="8" w:space="0" w:color="000000"/>
              <w:right w:val="single" w:sz="8" w:space="0" w:color="auto"/>
            </w:tcBorders>
            <w:vAlign w:val="center"/>
            <w:hideMark/>
          </w:tcPr>
          <w:p w14:paraId="4C6A3907" w14:textId="77777777" w:rsidR="00CF3042" w:rsidRPr="00CF3042" w:rsidRDefault="00CF3042" w:rsidP="00CF3042">
            <w:pPr>
              <w:rPr>
                <w:rFonts w:ascii="Calibri" w:hAnsi="Calibri"/>
                <w:color w:val="000000"/>
                <w:sz w:val="16"/>
                <w:szCs w:val="16"/>
              </w:rPr>
            </w:pPr>
          </w:p>
        </w:tc>
        <w:tc>
          <w:tcPr>
            <w:tcW w:w="679" w:type="dxa"/>
            <w:tcBorders>
              <w:top w:val="single" w:sz="4" w:space="0" w:color="auto"/>
              <w:left w:val="nil"/>
              <w:bottom w:val="single" w:sz="8" w:space="0" w:color="auto"/>
              <w:right w:val="single" w:sz="8" w:space="0" w:color="auto"/>
            </w:tcBorders>
            <w:shd w:val="clear" w:color="000000" w:fill="DDD9C3"/>
            <w:vAlign w:val="center"/>
            <w:hideMark/>
          </w:tcPr>
          <w:p w14:paraId="221AAE44"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 xml:space="preserve">N°DEVIS </w:t>
            </w:r>
          </w:p>
        </w:tc>
        <w:tc>
          <w:tcPr>
            <w:tcW w:w="1227" w:type="dxa"/>
            <w:tcBorders>
              <w:top w:val="single" w:sz="4" w:space="0" w:color="auto"/>
              <w:left w:val="nil"/>
              <w:bottom w:val="single" w:sz="8" w:space="0" w:color="auto"/>
              <w:right w:val="single" w:sz="8" w:space="0" w:color="auto"/>
            </w:tcBorders>
            <w:shd w:val="clear" w:color="000000" w:fill="DDD9C3"/>
            <w:vAlign w:val="center"/>
            <w:hideMark/>
          </w:tcPr>
          <w:p w14:paraId="749C2FAE"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Montant devis (HT)</w:t>
            </w:r>
          </w:p>
        </w:tc>
        <w:tc>
          <w:tcPr>
            <w:tcW w:w="1193" w:type="dxa"/>
            <w:tcBorders>
              <w:top w:val="single" w:sz="4" w:space="0" w:color="auto"/>
              <w:left w:val="nil"/>
              <w:bottom w:val="single" w:sz="8" w:space="0" w:color="auto"/>
              <w:right w:val="single" w:sz="8" w:space="0" w:color="auto"/>
            </w:tcBorders>
            <w:shd w:val="clear" w:color="auto" w:fill="auto"/>
            <w:vAlign w:val="center"/>
            <w:hideMark/>
          </w:tcPr>
          <w:p w14:paraId="26DE2345"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Fournisseur devis</w:t>
            </w:r>
          </w:p>
        </w:tc>
        <w:tc>
          <w:tcPr>
            <w:tcW w:w="740" w:type="dxa"/>
            <w:tcBorders>
              <w:top w:val="single" w:sz="4" w:space="0" w:color="auto"/>
              <w:left w:val="nil"/>
              <w:bottom w:val="single" w:sz="8" w:space="0" w:color="auto"/>
              <w:right w:val="single" w:sz="8" w:space="0" w:color="auto"/>
            </w:tcBorders>
            <w:shd w:val="clear" w:color="000000" w:fill="DDD9C3"/>
            <w:vAlign w:val="center"/>
            <w:hideMark/>
          </w:tcPr>
          <w:p w14:paraId="32FBC7B0"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 xml:space="preserve">N°DEVIS </w:t>
            </w:r>
          </w:p>
        </w:tc>
        <w:tc>
          <w:tcPr>
            <w:tcW w:w="1260" w:type="dxa"/>
            <w:tcBorders>
              <w:top w:val="single" w:sz="4" w:space="0" w:color="auto"/>
              <w:left w:val="nil"/>
              <w:bottom w:val="single" w:sz="8" w:space="0" w:color="auto"/>
              <w:right w:val="single" w:sz="8" w:space="0" w:color="auto"/>
            </w:tcBorders>
            <w:shd w:val="clear" w:color="000000" w:fill="DDD9C3"/>
            <w:vAlign w:val="center"/>
            <w:hideMark/>
          </w:tcPr>
          <w:p w14:paraId="00287891"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Montant devis (HT)</w:t>
            </w:r>
          </w:p>
        </w:tc>
        <w:tc>
          <w:tcPr>
            <w:tcW w:w="1543" w:type="dxa"/>
            <w:tcBorders>
              <w:top w:val="single" w:sz="4" w:space="0" w:color="auto"/>
              <w:left w:val="nil"/>
              <w:bottom w:val="single" w:sz="8" w:space="0" w:color="auto"/>
              <w:right w:val="single" w:sz="8" w:space="0" w:color="auto"/>
            </w:tcBorders>
            <w:shd w:val="clear" w:color="auto" w:fill="auto"/>
            <w:vAlign w:val="center"/>
            <w:hideMark/>
          </w:tcPr>
          <w:p w14:paraId="2BA60D0C"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Fournisseur devis</w:t>
            </w:r>
          </w:p>
        </w:tc>
        <w:tc>
          <w:tcPr>
            <w:tcW w:w="709" w:type="dxa"/>
            <w:tcBorders>
              <w:top w:val="single" w:sz="4" w:space="0" w:color="auto"/>
              <w:left w:val="nil"/>
              <w:bottom w:val="single" w:sz="8" w:space="0" w:color="auto"/>
              <w:right w:val="single" w:sz="8" w:space="0" w:color="auto"/>
            </w:tcBorders>
            <w:shd w:val="clear" w:color="000000" w:fill="DDD9C3"/>
            <w:vAlign w:val="center"/>
            <w:hideMark/>
          </w:tcPr>
          <w:p w14:paraId="1C4F4BF2"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 xml:space="preserve">N°DEVIS </w:t>
            </w:r>
          </w:p>
        </w:tc>
        <w:tc>
          <w:tcPr>
            <w:tcW w:w="1559" w:type="dxa"/>
            <w:tcBorders>
              <w:top w:val="single" w:sz="4" w:space="0" w:color="auto"/>
              <w:left w:val="nil"/>
              <w:bottom w:val="single" w:sz="8" w:space="0" w:color="auto"/>
              <w:right w:val="single" w:sz="8" w:space="0" w:color="auto"/>
            </w:tcBorders>
            <w:shd w:val="clear" w:color="000000" w:fill="DDD9C3"/>
            <w:vAlign w:val="center"/>
            <w:hideMark/>
          </w:tcPr>
          <w:p w14:paraId="292148D3"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Montant devis (HT)</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7CF38C2F"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Fournisseur devis</w:t>
            </w:r>
          </w:p>
        </w:tc>
        <w:tc>
          <w:tcPr>
            <w:tcW w:w="1843" w:type="dxa"/>
            <w:vMerge/>
            <w:tcBorders>
              <w:top w:val="single" w:sz="4" w:space="0" w:color="auto"/>
              <w:left w:val="single" w:sz="8" w:space="0" w:color="auto"/>
              <w:bottom w:val="single" w:sz="8" w:space="0" w:color="000000"/>
              <w:right w:val="single" w:sz="8" w:space="0" w:color="auto"/>
            </w:tcBorders>
            <w:vAlign w:val="center"/>
            <w:hideMark/>
          </w:tcPr>
          <w:p w14:paraId="2655D67F" w14:textId="77777777" w:rsidR="00CF3042" w:rsidRPr="00CF3042" w:rsidRDefault="00CF3042" w:rsidP="00CF3042">
            <w:pPr>
              <w:rPr>
                <w:rFonts w:ascii="Calibri" w:hAnsi="Calibri"/>
                <w:b/>
                <w:bCs/>
                <w:color w:val="000000"/>
                <w:sz w:val="16"/>
                <w:szCs w:val="16"/>
              </w:rPr>
            </w:pPr>
          </w:p>
        </w:tc>
        <w:tc>
          <w:tcPr>
            <w:tcW w:w="1916" w:type="dxa"/>
            <w:tcBorders>
              <w:top w:val="single" w:sz="4" w:space="0" w:color="auto"/>
              <w:left w:val="single" w:sz="8" w:space="0" w:color="auto"/>
              <w:bottom w:val="single" w:sz="8" w:space="0" w:color="auto"/>
              <w:right w:val="single" w:sz="8" w:space="0" w:color="auto"/>
            </w:tcBorders>
            <w:shd w:val="clear" w:color="000000" w:fill="A6A6A6"/>
            <w:vAlign w:val="center"/>
            <w:hideMark/>
          </w:tcPr>
          <w:p w14:paraId="46127D82"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Dépense éligible retenue (HT)</w:t>
            </w:r>
          </w:p>
        </w:tc>
        <w:tc>
          <w:tcPr>
            <w:tcW w:w="2097" w:type="dxa"/>
            <w:tcBorders>
              <w:top w:val="single" w:sz="4" w:space="0" w:color="auto"/>
              <w:left w:val="nil"/>
              <w:bottom w:val="single" w:sz="8" w:space="0" w:color="auto"/>
              <w:right w:val="single" w:sz="8" w:space="0" w:color="auto"/>
            </w:tcBorders>
            <w:shd w:val="clear" w:color="000000" w:fill="A6A6A6"/>
            <w:vAlign w:val="center"/>
            <w:hideMark/>
          </w:tcPr>
          <w:p w14:paraId="4E65C6FB"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Dépense raisonnable retenue (HT) (</w:t>
            </w:r>
            <w:r w:rsidRPr="00CF3042">
              <w:rPr>
                <w:rFonts w:ascii="Calibri" w:hAnsi="Calibri"/>
                <w:b/>
                <w:bCs/>
                <w:i/>
                <w:iCs/>
                <w:color w:val="FFFFFF"/>
                <w:sz w:val="16"/>
                <w:szCs w:val="16"/>
              </w:rPr>
              <w:t>application si nécessaire du plafond 15%</w:t>
            </w:r>
            <w:r w:rsidRPr="00CF3042">
              <w:rPr>
                <w:rFonts w:ascii="Calibri" w:hAnsi="Calibri"/>
                <w:b/>
                <w:bCs/>
                <w:color w:val="FFFFFF"/>
                <w:sz w:val="16"/>
                <w:szCs w:val="16"/>
              </w:rPr>
              <w:t>)</w:t>
            </w:r>
          </w:p>
        </w:tc>
        <w:tc>
          <w:tcPr>
            <w:tcW w:w="3260" w:type="dxa"/>
            <w:tcBorders>
              <w:top w:val="single" w:sz="4" w:space="0" w:color="auto"/>
              <w:left w:val="nil"/>
              <w:bottom w:val="single" w:sz="8" w:space="0" w:color="auto"/>
              <w:right w:val="single" w:sz="8" w:space="0" w:color="auto"/>
            </w:tcBorders>
            <w:shd w:val="clear" w:color="000000" w:fill="A6A6A6"/>
            <w:vAlign w:val="center"/>
            <w:hideMark/>
          </w:tcPr>
          <w:p w14:paraId="318F7476"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moyen de justification du coût raisonnable (devis, référentiel) / observations</w:t>
            </w:r>
          </w:p>
        </w:tc>
      </w:tr>
      <w:tr w:rsidR="00CF3042" w:rsidRPr="00CF3042" w14:paraId="47D7FCFF" w14:textId="77777777" w:rsidTr="001758A5">
        <w:trPr>
          <w:trHeight w:val="315"/>
        </w:trPr>
        <w:tc>
          <w:tcPr>
            <w:tcW w:w="636" w:type="dxa"/>
            <w:vMerge/>
            <w:tcBorders>
              <w:top w:val="single" w:sz="8" w:space="0" w:color="auto"/>
              <w:left w:val="single" w:sz="8" w:space="0" w:color="auto"/>
              <w:bottom w:val="nil"/>
              <w:right w:val="single" w:sz="8" w:space="0" w:color="auto"/>
            </w:tcBorders>
            <w:vAlign w:val="center"/>
            <w:hideMark/>
          </w:tcPr>
          <w:p w14:paraId="5723820F" w14:textId="77777777" w:rsidR="00CF3042" w:rsidRPr="00CF3042" w:rsidRDefault="00CF3042" w:rsidP="00CF3042">
            <w:pPr>
              <w:rPr>
                <w:rFonts w:ascii="Calibri" w:hAnsi="Calibri"/>
                <w:b/>
                <w:bCs/>
                <w:color w:val="000000"/>
              </w:rPr>
            </w:pPr>
          </w:p>
        </w:tc>
        <w:tc>
          <w:tcPr>
            <w:tcW w:w="2552" w:type="dxa"/>
            <w:tcBorders>
              <w:top w:val="nil"/>
              <w:left w:val="nil"/>
              <w:bottom w:val="single" w:sz="8" w:space="0" w:color="auto"/>
              <w:right w:val="single" w:sz="8" w:space="0" w:color="auto"/>
            </w:tcBorders>
            <w:shd w:val="clear" w:color="auto" w:fill="auto"/>
            <w:vAlign w:val="center"/>
            <w:hideMark/>
          </w:tcPr>
          <w:p w14:paraId="08416E7E"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679" w:type="dxa"/>
            <w:tcBorders>
              <w:top w:val="nil"/>
              <w:left w:val="nil"/>
              <w:bottom w:val="single" w:sz="8" w:space="0" w:color="auto"/>
              <w:right w:val="single" w:sz="8" w:space="0" w:color="auto"/>
            </w:tcBorders>
            <w:shd w:val="clear" w:color="000000" w:fill="DDD9C3"/>
            <w:vAlign w:val="center"/>
            <w:hideMark/>
          </w:tcPr>
          <w:p w14:paraId="5138809C"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227" w:type="dxa"/>
            <w:tcBorders>
              <w:top w:val="nil"/>
              <w:left w:val="nil"/>
              <w:bottom w:val="single" w:sz="8" w:space="0" w:color="auto"/>
              <w:right w:val="single" w:sz="8" w:space="0" w:color="auto"/>
            </w:tcBorders>
            <w:shd w:val="clear" w:color="000000" w:fill="DDD9C3"/>
            <w:vAlign w:val="center"/>
            <w:hideMark/>
          </w:tcPr>
          <w:p w14:paraId="7FAABA48"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193" w:type="dxa"/>
            <w:tcBorders>
              <w:top w:val="nil"/>
              <w:left w:val="nil"/>
              <w:bottom w:val="single" w:sz="8" w:space="0" w:color="auto"/>
              <w:right w:val="single" w:sz="8" w:space="0" w:color="auto"/>
            </w:tcBorders>
            <w:shd w:val="clear" w:color="auto" w:fill="auto"/>
            <w:vAlign w:val="center"/>
            <w:hideMark/>
          </w:tcPr>
          <w:p w14:paraId="53B965A6"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740" w:type="dxa"/>
            <w:tcBorders>
              <w:top w:val="nil"/>
              <w:left w:val="nil"/>
              <w:bottom w:val="single" w:sz="8" w:space="0" w:color="auto"/>
              <w:right w:val="single" w:sz="8" w:space="0" w:color="auto"/>
            </w:tcBorders>
            <w:shd w:val="clear" w:color="000000" w:fill="DDD9C3"/>
            <w:vAlign w:val="center"/>
            <w:hideMark/>
          </w:tcPr>
          <w:p w14:paraId="0A7D7723"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260" w:type="dxa"/>
            <w:tcBorders>
              <w:top w:val="nil"/>
              <w:left w:val="nil"/>
              <w:bottom w:val="single" w:sz="8" w:space="0" w:color="auto"/>
              <w:right w:val="single" w:sz="8" w:space="0" w:color="auto"/>
            </w:tcBorders>
            <w:shd w:val="clear" w:color="000000" w:fill="DDD9C3"/>
            <w:vAlign w:val="center"/>
            <w:hideMark/>
          </w:tcPr>
          <w:p w14:paraId="0A50276D"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543" w:type="dxa"/>
            <w:tcBorders>
              <w:top w:val="nil"/>
              <w:left w:val="nil"/>
              <w:bottom w:val="single" w:sz="8" w:space="0" w:color="auto"/>
              <w:right w:val="single" w:sz="8" w:space="0" w:color="auto"/>
            </w:tcBorders>
            <w:shd w:val="clear" w:color="auto" w:fill="auto"/>
            <w:vAlign w:val="center"/>
            <w:hideMark/>
          </w:tcPr>
          <w:p w14:paraId="40052C6E"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709" w:type="dxa"/>
            <w:tcBorders>
              <w:top w:val="nil"/>
              <w:left w:val="nil"/>
              <w:bottom w:val="single" w:sz="8" w:space="0" w:color="auto"/>
              <w:right w:val="single" w:sz="8" w:space="0" w:color="auto"/>
            </w:tcBorders>
            <w:shd w:val="clear" w:color="000000" w:fill="DDD9C3"/>
            <w:vAlign w:val="center"/>
            <w:hideMark/>
          </w:tcPr>
          <w:p w14:paraId="21865BC5"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559" w:type="dxa"/>
            <w:tcBorders>
              <w:top w:val="nil"/>
              <w:left w:val="nil"/>
              <w:bottom w:val="single" w:sz="8" w:space="0" w:color="auto"/>
              <w:right w:val="single" w:sz="8" w:space="0" w:color="auto"/>
            </w:tcBorders>
            <w:shd w:val="clear" w:color="000000" w:fill="DDD9C3"/>
            <w:vAlign w:val="center"/>
            <w:hideMark/>
          </w:tcPr>
          <w:p w14:paraId="3A7B45F2"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2637234A"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843" w:type="dxa"/>
            <w:tcBorders>
              <w:top w:val="nil"/>
              <w:left w:val="nil"/>
              <w:bottom w:val="single" w:sz="8" w:space="0" w:color="auto"/>
              <w:right w:val="single" w:sz="8" w:space="0" w:color="auto"/>
            </w:tcBorders>
            <w:shd w:val="clear" w:color="000000" w:fill="DDD9C3"/>
            <w:vAlign w:val="center"/>
            <w:hideMark/>
          </w:tcPr>
          <w:p w14:paraId="2C51A793"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916" w:type="dxa"/>
            <w:tcBorders>
              <w:top w:val="nil"/>
              <w:left w:val="nil"/>
              <w:bottom w:val="single" w:sz="8" w:space="0" w:color="auto"/>
              <w:right w:val="single" w:sz="8" w:space="0" w:color="auto"/>
            </w:tcBorders>
            <w:shd w:val="clear" w:color="000000" w:fill="A6A6A6"/>
            <w:vAlign w:val="center"/>
            <w:hideMark/>
          </w:tcPr>
          <w:p w14:paraId="53967623"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 </w:t>
            </w:r>
          </w:p>
        </w:tc>
        <w:tc>
          <w:tcPr>
            <w:tcW w:w="2097" w:type="dxa"/>
            <w:tcBorders>
              <w:top w:val="nil"/>
              <w:left w:val="nil"/>
              <w:bottom w:val="single" w:sz="8" w:space="0" w:color="auto"/>
              <w:right w:val="single" w:sz="8" w:space="0" w:color="auto"/>
            </w:tcBorders>
            <w:shd w:val="clear" w:color="000000" w:fill="A6A6A6"/>
            <w:vAlign w:val="center"/>
            <w:hideMark/>
          </w:tcPr>
          <w:p w14:paraId="4E3EFE59"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 </w:t>
            </w:r>
          </w:p>
        </w:tc>
        <w:tc>
          <w:tcPr>
            <w:tcW w:w="3260" w:type="dxa"/>
            <w:tcBorders>
              <w:top w:val="nil"/>
              <w:left w:val="nil"/>
              <w:bottom w:val="single" w:sz="8" w:space="0" w:color="auto"/>
              <w:right w:val="single" w:sz="8" w:space="0" w:color="auto"/>
            </w:tcBorders>
            <w:shd w:val="clear" w:color="000000" w:fill="A6A6A6"/>
            <w:vAlign w:val="center"/>
            <w:hideMark/>
          </w:tcPr>
          <w:p w14:paraId="61B069CE"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r>
      <w:tr w:rsidR="00CF3042" w:rsidRPr="00CF3042" w14:paraId="1CE049FE" w14:textId="77777777" w:rsidTr="001758A5">
        <w:trPr>
          <w:trHeight w:val="315"/>
        </w:trPr>
        <w:tc>
          <w:tcPr>
            <w:tcW w:w="636" w:type="dxa"/>
            <w:vMerge/>
            <w:tcBorders>
              <w:top w:val="single" w:sz="8" w:space="0" w:color="auto"/>
              <w:left w:val="single" w:sz="8" w:space="0" w:color="auto"/>
              <w:bottom w:val="nil"/>
              <w:right w:val="single" w:sz="8" w:space="0" w:color="auto"/>
            </w:tcBorders>
            <w:vAlign w:val="center"/>
            <w:hideMark/>
          </w:tcPr>
          <w:p w14:paraId="44119176" w14:textId="77777777" w:rsidR="00CF3042" w:rsidRPr="00CF3042" w:rsidRDefault="00CF3042" w:rsidP="00CF3042">
            <w:pPr>
              <w:rPr>
                <w:rFonts w:ascii="Calibri" w:hAnsi="Calibri"/>
                <w:b/>
                <w:bCs/>
                <w:color w:val="000000"/>
              </w:rPr>
            </w:pPr>
          </w:p>
        </w:tc>
        <w:tc>
          <w:tcPr>
            <w:tcW w:w="2552" w:type="dxa"/>
            <w:tcBorders>
              <w:top w:val="nil"/>
              <w:left w:val="nil"/>
              <w:bottom w:val="single" w:sz="8" w:space="0" w:color="auto"/>
              <w:right w:val="single" w:sz="8" w:space="0" w:color="auto"/>
            </w:tcBorders>
            <w:shd w:val="clear" w:color="auto" w:fill="auto"/>
            <w:vAlign w:val="center"/>
            <w:hideMark/>
          </w:tcPr>
          <w:p w14:paraId="71063900"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679" w:type="dxa"/>
            <w:tcBorders>
              <w:top w:val="nil"/>
              <w:left w:val="nil"/>
              <w:bottom w:val="single" w:sz="8" w:space="0" w:color="auto"/>
              <w:right w:val="single" w:sz="8" w:space="0" w:color="auto"/>
            </w:tcBorders>
            <w:shd w:val="clear" w:color="000000" w:fill="DDD9C3"/>
            <w:vAlign w:val="center"/>
            <w:hideMark/>
          </w:tcPr>
          <w:p w14:paraId="16C5ACBD"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227" w:type="dxa"/>
            <w:tcBorders>
              <w:top w:val="nil"/>
              <w:left w:val="nil"/>
              <w:bottom w:val="single" w:sz="8" w:space="0" w:color="auto"/>
              <w:right w:val="single" w:sz="8" w:space="0" w:color="auto"/>
            </w:tcBorders>
            <w:shd w:val="clear" w:color="000000" w:fill="DDD9C3"/>
            <w:vAlign w:val="center"/>
            <w:hideMark/>
          </w:tcPr>
          <w:p w14:paraId="38808C54"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193" w:type="dxa"/>
            <w:tcBorders>
              <w:top w:val="nil"/>
              <w:left w:val="nil"/>
              <w:bottom w:val="single" w:sz="8" w:space="0" w:color="auto"/>
              <w:right w:val="single" w:sz="8" w:space="0" w:color="auto"/>
            </w:tcBorders>
            <w:shd w:val="clear" w:color="auto" w:fill="auto"/>
            <w:vAlign w:val="center"/>
            <w:hideMark/>
          </w:tcPr>
          <w:p w14:paraId="369438CD"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740" w:type="dxa"/>
            <w:tcBorders>
              <w:top w:val="nil"/>
              <w:left w:val="nil"/>
              <w:bottom w:val="single" w:sz="8" w:space="0" w:color="auto"/>
              <w:right w:val="single" w:sz="8" w:space="0" w:color="auto"/>
            </w:tcBorders>
            <w:shd w:val="clear" w:color="000000" w:fill="DDD9C3"/>
            <w:vAlign w:val="center"/>
            <w:hideMark/>
          </w:tcPr>
          <w:p w14:paraId="6F53D27B"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260" w:type="dxa"/>
            <w:tcBorders>
              <w:top w:val="nil"/>
              <w:left w:val="nil"/>
              <w:bottom w:val="single" w:sz="8" w:space="0" w:color="auto"/>
              <w:right w:val="single" w:sz="8" w:space="0" w:color="auto"/>
            </w:tcBorders>
            <w:shd w:val="clear" w:color="000000" w:fill="DDD9C3"/>
            <w:vAlign w:val="center"/>
            <w:hideMark/>
          </w:tcPr>
          <w:p w14:paraId="7DBEB9DB"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543" w:type="dxa"/>
            <w:tcBorders>
              <w:top w:val="nil"/>
              <w:left w:val="nil"/>
              <w:bottom w:val="single" w:sz="8" w:space="0" w:color="auto"/>
              <w:right w:val="single" w:sz="8" w:space="0" w:color="auto"/>
            </w:tcBorders>
            <w:shd w:val="clear" w:color="auto" w:fill="auto"/>
            <w:vAlign w:val="center"/>
            <w:hideMark/>
          </w:tcPr>
          <w:p w14:paraId="18ED0C75"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709" w:type="dxa"/>
            <w:tcBorders>
              <w:top w:val="nil"/>
              <w:left w:val="nil"/>
              <w:bottom w:val="single" w:sz="8" w:space="0" w:color="auto"/>
              <w:right w:val="single" w:sz="8" w:space="0" w:color="auto"/>
            </w:tcBorders>
            <w:shd w:val="clear" w:color="000000" w:fill="DDD9C3"/>
            <w:vAlign w:val="center"/>
            <w:hideMark/>
          </w:tcPr>
          <w:p w14:paraId="5903AEC2"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559" w:type="dxa"/>
            <w:tcBorders>
              <w:top w:val="nil"/>
              <w:left w:val="nil"/>
              <w:bottom w:val="single" w:sz="8" w:space="0" w:color="auto"/>
              <w:right w:val="single" w:sz="8" w:space="0" w:color="auto"/>
            </w:tcBorders>
            <w:shd w:val="clear" w:color="000000" w:fill="DDD9C3"/>
            <w:vAlign w:val="center"/>
            <w:hideMark/>
          </w:tcPr>
          <w:p w14:paraId="7D542289"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1FBDEEB6"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843" w:type="dxa"/>
            <w:tcBorders>
              <w:top w:val="nil"/>
              <w:left w:val="nil"/>
              <w:bottom w:val="single" w:sz="8" w:space="0" w:color="auto"/>
              <w:right w:val="single" w:sz="8" w:space="0" w:color="auto"/>
            </w:tcBorders>
            <w:shd w:val="clear" w:color="000000" w:fill="DDD9C3"/>
            <w:vAlign w:val="center"/>
            <w:hideMark/>
          </w:tcPr>
          <w:p w14:paraId="547B8938"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916" w:type="dxa"/>
            <w:tcBorders>
              <w:top w:val="nil"/>
              <w:left w:val="nil"/>
              <w:bottom w:val="single" w:sz="8" w:space="0" w:color="auto"/>
              <w:right w:val="single" w:sz="8" w:space="0" w:color="auto"/>
            </w:tcBorders>
            <w:shd w:val="clear" w:color="000000" w:fill="A6A6A6"/>
            <w:vAlign w:val="center"/>
            <w:hideMark/>
          </w:tcPr>
          <w:p w14:paraId="224BFFAA"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 </w:t>
            </w:r>
          </w:p>
        </w:tc>
        <w:tc>
          <w:tcPr>
            <w:tcW w:w="2097" w:type="dxa"/>
            <w:tcBorders>
              <w:top w:val="nil"/>
              <w:left w:val="nil"/>
              <w:bottom w:val="single" w:sz="8" w:space="0" w:color="auto"/>
              <w:right w:val="single" w:sz="8" w:space="0" w:color="auto"/>
            </w:tcBorders>
            <w:shd w:val="clear" w:color="000000" w:fill="A6A6A6"/>
            <w:vAlign w:val="center"/>
            <w:hideMark/>
          </w:tcPr>
          <w:p w14:paraId="589BD9D3"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 </w:t>
            </w:r>
          </w:p>
        </w:tc>
        <w:tc>
          <w:tcPr>
            <w:tcW w:w="3260" w:type="dxa"/>
            <w:tcBorders>
              <w:top w:val="nil"/>
              <w:left w:val="nil"/>
              <w:bottom w:val="single" w:sz="8" w:space="0" w:color="auto"/>
              <w:right w:val="single" w:sz="8" w:space="0" w:color="auto"/>
            </w:tcBorders>
            <w:shd w:val="clear" w:color="000000" w:fill="A6A6A6"/>
            <w:vAlign w:val="center"/>
            <w:hideMark/>
          </w:tcPr>
          <w:p w14:paraId="6E004EEA"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r>
      <w:tr w:rsidR="00CF3042" w:rsidRPr="00CF3042" w14:paraId="43C27A10" w14:textId="77777777" w:rsidTr="001758A5">
        <w:trPr>
          <w:trHeight w:val="315"/>
        </w:trPr>
        <w:tc>
          <w:tcPr>
            <w:tcW w:w="636" w:type="dxa"/>
            <w:vMerge/>
            <w:tcBorders>
              <w:top w:val="single" w:sz="8" w:space="0" w:color="auto"/>
              <w:left w:val="single" w:sz="8" w:space="0" w:color="auto"/>
              <w:bottom w:val="single" w:sz="4" w:space="0" w:color="auto"/>
              <w:right w:val="single" w:sz="8" w:space="0" w:color="auto"/>
            </w:tcBorders>
            <w:vAlign w:val="center"/>
            <w:hideMark/>
          </w:tcPr>
          <w:p w14:paraId="638346CD" w14:textId="77777777" w:rsidR="00CF3042" w:rsidRPr="00CF3042" w:rsidRDefault="00CF3042" w:rsidP="00CF3042">
            <w:pPr>
              <w:rPr>
                <w:rFonts w:ascii="Calibri" w:hAnsi="Calibri"/>
                <w:b/>
                <w:bCs/>
                <w:color w:val="000000"/>
              </w:rPr>
            </w:pPr>
          </w:p>
        </w:tc>
        <w:tc>
          <w:tcPr>
            <w:tcW w:w="2552" w:type="dxa"/>
            <w:tcBorders>
              <w:top w:val="nil"/>
              <w:left w:val="nil"/>
              <w:bottom w:val="single" w:sz="4" w:space="0" w:color="auto"/>
              <w:right w:val="single" w:sz="8" w:space="0" w:color="auto"/>
            </w:tcBorders>
            <w:shd w:val="clear" w:color="auto" w:fill="auto"/>
            <w:vAlign w:val="center"/>
            <w:hideMark/>
          </w:tcPr>
          <w:p w14:paraId="3E4002C9"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679" w:type="dxa"/>
            <w:tcBorders>
              <w:top w:val="nil"/>
              <w:left w:val="nil"/>
              <w:bottom w:val="single" w:sz="4" w:space="0" w:color="auto"/>
              <w:right w:val="single" w:sz="8" w:space="0" w:color="auto"/>
            </w:tcBorders>
            <w:shd w:val="clear" w:color="000000" w:fill="DDD9C3"/>
            <w:vAlign w:val="center"/>
            <w:hideMark/>
          </w:tcPr>
          <w:p w14:paraId="38B7AA78"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227" w:type="dxa"/>
            <w:tcBorders>
              <w:top w:val="nil"/>
              <w:left w:val="nil"/>
              <w:bottom w:val="single" w:sz="4" w:space="0" w:color="auto"/>
              <w:right w:val="single" w:sz="8" w:space="0" w:color="auto"/>
            </w:tcBorders>
            <w:shd w:val="clear" w:color="000000" w:fill="DDD9C3"/>
            <w:vAlign w:val="center"/>
            <w:hideMark/>
          </w:tcPr>
          <w:p w14:paraId="79138213"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193" w:type="dxa"/>
            <w:tcBorders>
              <w:top w:val="nil"/>
              <w:left w:val="nil"/>
              <w:bottom w:val="single" w:sz="4" w:space="0" w:color="auto"/>
              <w:right w:val="single" w:sz="8" w:space="0" w:color="auto"/>
            </w:tcBorders>
            <w:shd w:val="clear" w:color="auto" w:fill="auto"/>
            <w:vAlign w:val="center"/>
            <w:hideMark/>
          </w:tcPr>
          <w:p w14:paraId="7C7213DA"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740" w:type="dxa"/>
            <w:tcBorders>
              <w:top w:val="nil"/>
              <w:left w:val="nil"/>
              <w:bottom w:val="single" w:sz="4" w:space="0" w:color="auto"/>
              <w:right w:val="single" w:sz="8" w:space="0" w:color="auto"/>
            </w:tcBorders>
            <w:shd w:val="clear" w:color="000000" w:fill="DDD9C3"/>
            <w:vAlign w:val="center"/>
            <w:hideMark/>
          </w:tcPr>
          <w:p w14:paraId="3F708343"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260" w:type="dxa"/>
            <w:tcBorders>
              <w:top w:val="nil"/>
              <w:left w:val="nil"/>
              <w:bottom w:val="single" w:sz="4" w:space="0" w:color="auto"/>
              <w:right w:val="single" w:sz="8" w:space="0" w:color="auto"/>
            </w:tcBorders>
            <w:shd w:val="clear" w:color="000000" w:fill="DDD9C3"/>
            <w:vAlign w:val="center"/>
            <w:hideMark/>
          </w:tcPr>
          <w:p w14:paraId="5A687EED"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543" w:type="dxa"/>
            <w:tcBorders>
              <w:top w:val="nil"/>
              <w:left w:val="nil"/>
              <w:bottom w:val="single" w:sz="4" w:space="0" w:color="auto"/>
              <w:right w:val="single" w:sz="8" w:space="0" w:color="auto"/>
            </w:tcBorders>
            <w:shd w:val="clear" w:color="auto" w:fill="auto"/>
            <w:vAlign w:val="center"/>
            <w:hideMark/>
          </w:tcPr>
          <w:p w14:paraId="75DA1EEA"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709" w:type="dxa"/>
            <w:tcBorders>
              <w:top w:val="nil"/>
              <w:left w:val="nil"/>
              <w:bottom w:val="single" w:sz="4" w:space="0" w:color="auto"/>
              <w:right w:val="single" w:sz="8" w:space="0" w:color="auto"/>
            </w:tcBorders>
            <w:shd w:val="clear" w:color="000000" w:fill="DDD9C3"/>
            <w:vAlign w:val="center"/>
            <w:hideMark/>
          </w:tcPr>
          <w:p w14:paraId="4BE0E886"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559" w:type="dxa"/>
            <w:tcBorders>
              <w:top w:val="nil"/>
              <w:left w:val="nil"/>
              <w:bottom w:val="single" w:sz="4" w:space="0" w:color="auto"/>
              <w:right w:val="single" w:sz="8" w:space="0" w:color="auto"/>
            </w:tcBorders>
            <w:shd w:val="clear" w:color="000000" w:fill="DDD9C3"/>
            <w:vAlign w:val="center"/>
            <w:hideMark/>
          </w:tcPr>
          <w:p w14:paraId="0E453DB7"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701" w:type="dxa"/>
            <w:tcBorders>
              <w:top w:val="nil"/>
              <w:left w:val="nil"/>
              <w:bottom w:val="single" w:sz="4" w:space="0" w:color="auto"/>
              <w:right w:val="single" w:sz="8" w:space="0" w:color="auto"/>
            </w:tcBorders>
            <w:shd w:val="clear" w:color="auto" w:fill="auto"/>
            <w:vAlign w:val="center"/>
            <w:hideMark/>
          </w:tcPr>
          <w:p w14:paraId="115D5193"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843" w:type="dxa"/>
            <w:tcBorders>
              <w:top w:val="nil"/>
              <w:left w:val="nil"/>
              <w:bottom w:val="single" w:sz="4" w:space="0" w:color="auto"/>
              <w:right w:val="single" w:sz="8" w:space="0" w:color="auto"/>
            </w:tcBorders>
            <w:shd w:val="clear" w:color="000000" w:fill="DDD9C3"/>
            <w:vAlign w:val="center"/>
            <w:hideMark/>
          </w:tcPr>
          <w:p w14:paraId="440F41CE"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916" w:type="dxa"/>
            <w:tcBorders>
              <w:top w:val="nil"/>
              <w:left w:val="nil"/>
              <w:bottom w:val="single" w:sz="4" w:space="0" w:color="auto"/>
              <w:right w:val="single" w:sz="8" w:space="0" w:color="auto"/>
            </w:tcBorders>
            <w:shd w:val="clear" w:color="000000" w:fill="A6A6A6"/>
            <w:vAlign w:val="center"/>
            <w:hideMark/>
          </w:tcPr>
          <w:p w14:paraId="185C47AB"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 </w:t>
            </w:r>
          </w:p>
        </w:tc>
        <w:tc>
          <w:tcPr>
            <w:tcW w:w="2097" w:type="dxa"/>
            <w:tcBorders>
              <w:top w:val="nil"/>
              <w:left w:val="nil"/>
              <w:bottom w:val="single" w:sz="4" w:space="0" w:color="auto"/>
              <w:right w:val="single" w:sz="8" w:space="0" w:color="auto"/>
            </w:tcBorders>
            <w:shd w:val="clear" w:color="000000" w:fill="A6A6A6"/>
            <w:vAlign w:val="center"/>
            <w:hideMark/>
          </w:tcPr>
          <w:p w14:paraId="273617B5"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 </w:t>
            </w:r>
          </w:p>
        </w:tc>
        <w:tc>
          <w:tcPr>
            <w:tcW w:w="3260" w:type="dxa"/>
            <w:tcBorders>
              <w:top w:val="nil"/>
              <w:left w:val="nil"/>
              <w:bottom w:val="single" w:sz="4" w:space="0" w:color="auto"/>
              <w:right w:val="single" w:sz="8" w:space="0" w:color="auto"/>
            </w:tcBorders>
            <w:shd w:val="clear" w:color="000000" w:fill="A6A6A6"/>
            <w:vAlign w:val="center"/>
            <w:hideMark/>
          </w:tcPr>
          <w:p w14:paraId="61383126"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r>
      <w:tr w:rsidR="00CF3042" w:rsidRPr="00CF3042" w14:paraId="38DC1566" w14:textId="77777777" w:rsidTr="001758A5">
        <w:trPr>
          <w:trHeight w:val="315"/>
        </w:trPr>
        <w:tc>
          <w:tcPr>
            <w:tcW w:w="3867" w:type="dxa"/>
            <w:gridSpan w:val="3"/>
            <w:tcBorders>
              <w:top w:val="single" w:sz="4" w:space="0" w:color="auto"/>
              <w:left w:val="single" w:sz="4" w:space="0" w:color="auto"/>
              <w:bottom w:val="single" w:sz="4" w:space="0" w:color="auto"/>
              <w:right w:val="single" w:sz="4" w:space="0" w:color="auto"/>
            </w:tcBorders>
            <w:shd w:val="clear" w:color="000000" w:fill="C4BC96"/>
            <w:vAlign w:val="center"/>
            <w:hideMark/>
          </w:tcPr>
          <w:p w14:paraId="16D189F0"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TOTAL HT</w:t>
            </w:r>
          </w:p>
        </w:tc>
        <w:tc>
          <w:tcPr>
            <w:tcW w:w="1227"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7FA572A8" w14:textId="3DEE2177" w:rsidR="00CF3042" w:rsidRPr="00CF3042" w:rsidRDefault="00CF3042" w:rsidP="00CF3042">
            <w:pPr>
              <w:jc w:val="right"/>
              <w:rPr>
                <w:rFonts w:ascii="Calibri" w:hAnsi="Calibri"/>
                <w:b/>
                <w:bCs/>
                <w:color w:val="000000"/>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092C9943"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0F004721"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18B581C6"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543"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06405908"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6DA4420C"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5186C4C3"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3A37572A"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7817B66E"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916"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40BE8170" w14:textId="5445CF03" w:rsidR="00CF3042" w:rsidRPr="00CF3042" w:rsidRDefault="00CF3042" w:rsidP="00CF3042">
            <w:pPr>
              <w:jc w:val="center"/>
              <w:rPr>
                <w:rFonts w:ascii="Calibri" w:hAnsi="Calibri"/>
                <w:b/>
                <w:bCs/>
                <w:color w:val="FFFFFF"/>
                <w:sz w:val="16"/>
                <w:szCs w:val="16"/>
              </w:rPr>
            </w:pPr>
          </w:p>
        </w:tc>
        <w:tc>
          <w:tcPr>
            <w:tcW w:w="2097"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677879AE" w14:textId="15237CC9" w:rsidR="00CF3042" w:rsidRPr="00CF3042" w:rsidRDefault="00CF3042" w:rsidP="00CF3042">
            <w:pPr>
              <w:jc w:val="center"/>
              <w:rPr>
                <w:rFonts w:ascii="Calibri" w:hAnsi="Calibri"/>
                <w:b/>
                <w:bCs/>
                <w:color w:val="FFFFFF"/>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0F9CE" w14:textId="77777777" w:rsidR="00CF3042" w:rsidRPr="00CF3042" w:rsidRDefault="00CF3042" w:rsidP="00CF3042">
            <w:pPr>
              <w:jc w:val="center"/>
              <w:rPr>
                <w:rFonts w:ascii="Calibri" w:hAnsi="Calibri"/>
                <w:b/>
                <w:bCs/>
                <w:color w:val="FFFFFF"/>
                <w:sz w:val="16"/>
                <w:szCs w:val="16"/>
              </w:rPr>
            </w:pPr>
          </w:p>
        </w:tc>
      </w:tr>
      <w:tr w:rsidR="00CF3042" w:rsidRPr="00CF3042" w14:paraId="4AEF3B26" w14:textId="77777777" w:rsidTr="001758A5">
        <w:trPr>
          <w:trHeight w:val="146"/>
        </w:trPr>
        <w:tc>
          <w:tcPr>
            <w:tcW w:w="636" w:type="dxa"/>
            <w:vMerge w:val="restart"/>
            <w:tcBorders>
              <w:top w:val="single" w:sz="4" w:space="0" w:color="auto"/>
              <w:left w:val="single" w:sz="4" w:space="0" w:color="auto"/>
              <w:bottom w:val="single" w:sz="4" w:space="0" w:color="auto"/>
              <w:right w:val="single" w:sz="4" w:space="0" w:color="auto"/>
            </w:tcBorders>
            <w:shd w:val="clear" w:color="000000" w:fill="C4BC96"/>
            <w:textDirection w:val="btLr"/>
            <w:vAlign w:val="center"/>
            <w:hideMark/>
          </w:tcPr>
          <w:p w14:paraId="56DC346B" w14:textId="77777777" w:rsidR="00512647" w:rsidRDefault="00CF3042" w:rsidP="00CF3042">
            <w:pPr>
              <w:jc w:val="center"/>
              <w:rPr>
                <w:rFonts w:ascii="Calibri" w:hAnsi="Calibri"/>
                <w:b/>
                <w:bCs/>
                <w:color w:val="000000"/>
              </w:rPr>
            </w:pPr>
            <w:r w:rsidRPr="00CF3042">
              <w:rPr>
                <w:rFonts w:ascii="Calibri" w:hAnsi="Calibri"/>
                <w:b/>
                <w:bCs/>
                <w:color w:val="000000"/>
              </w:rPr>
              <w:t xml:space="preserve">Matériels enjeu </w:t>
            </w:r>
          </w:p>
          <w:p w14:paraId="0BE84FAA" w14:textId="58D3D625" w:rsidR="00CF3042" w:rsidRPr="00CF3042" w:rsidRDefault="00CF3042" w:rsidP="00CF3042">
            <w:pPr>
              <w:jc w:val="center"/>
              <w:rPr>
                <w:rFonts w:ascii="Calibri" w:hAnsi="Calibri"/>
                <w:b/>
                <w:bCs/>
                <w:color w:val="000000"/>
              </w:rPr>
            </w:pPr>
            <w:r w:rsidRPr="00CF3042">
              <w:rPr>
                <w:rFonts w:ascii="Calibri" w:hAnsi="Calibri"/>
                <w:b/>
                <w:bCs/>
                <w:color w:val="000000"/>
              </w:rPr>
              <w:t>Eau</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C4BC96"/>
            <w:vAlign w:val="center"/>
            <w:hideMark/>
          </w:tcPr>
          <w:p w14:paraId="6A44F5E3"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Nom de l’investissement (1 ligne par investissement)</w:t>
            </w:r>
          </w:p>
        </w:tc>
        <w:tc>
          <w:tcPr>
            <w:tcW w:w="3099" w:type="dxa"/>
            <w:gridSpan w:val="3"/>
            <w:tcBorders>
              <w:top w:val="single" w:sz="4" w:space="0" w:color="auto"/>
              <w:left w:val="single" w:sz="4" w:space="0" w:color="auto"/>
              <w:bottom w:val="single" w:sz="4" w:space="0" w:color="auto"/>
              <w:right w:val="single" w:sz="4" w:space="0" w:color="auto"/>
            </w:tcBorders>
            <w:shd w:val="clear" w:color="000000" w:fill="C4BC96"/>
            <w:vAlign w:val="center"/>
            <w:hideMark/>
          </w:tcPr>
          <w:p w14:paraId="7299EA17" w14:textId="77777777" w:rsidR="00CF3042" w:rsidRPr="00CF3042" w:rsidRDefault="00CF3042" w:rsidP="00CF3042">
            <w:pPr>
              <w:jc w:val="center"/>
              <w:rPr>
                <w:rFonts w:ascii="Calibri" w:hAnsi="Calibri"/>
                <w:b/>
                <w:bCs/>
                <w:color w:val="000000"/>
                <w:sz w:val="16"/>
                <w:szCs w:val="16"/>
              </w:rPr>
            </w:pPr>
            <w:r w:rsidRPr="00CF3042">
              <w:rPr>
                <w:rFonts w:ascii="Calibri" w:hAnsi="Calibri"/>
                <w:b/>
                <w:bCs/>
                <w:color w:val="000000"/>
                <w:sz w:val="16"/>
                <w:szCs w:val="16"/>
              </w:rPr>
              <w:t>Devis choisi par le bénéficiaire</w:t>
            </w:r>
          </w:p>
        </w:tc>
        <w:tc>
          <w:tcPr>
            <w:tcW w:w="7512" w:type="dxa"/>
            <w:gridSpan w:val="6"/>
            <w:tcBorders>
              <w:top w:val="single" w:sz="4" w:space="0" w:color="auto"/>
              <w:left w:val="single" w:sz="4" w:space="0" w:color="auto"/>
              <w:bottom w:val="single" w:sz="4" w:space="0" w:color="auto"/>
              <w:right w:val="single" w:sz="4" w:space="0" w:color="auto"/>
            </w:tcBorders>
            <w:shd w:val="clear" w:color="000000" w:fill="C4BC96"/>
            <w:vAlign w:val="center"/>
            <w:hideMark/>
          </w:tcPr>
          <w:p w14:paraId="15B67263" w14:textId="77777777" w:rsidR="00CF3042" w:rsidRPr="00CF3042" w:rsidRDefault="00CF3042" w:rsidP="00CF3042">
            <w:pPr>
              <w:jc w:val="center"/>
              <w:rPr>
                <w:rFonts w:ascii="Calibri" w:hAnsi="Calibri"/>
                <w:b/>
                <w:bCs/>
                <w:color w:val="000000"/>
                <w:sz w:val="16"/>
                <w:szCs w:val="16"/>
              </w:rPr>
            </w:pPr>
            <w:r w:rsidRPr="00CF3042">
              <w:rPr>
                <w:rFonts w:ascii="Calibri" w:hAnsi="Calibri"/>
                <w:b/>
                <w:bCs/>
                <w:color w:val="000000"/>
                <w:sz w:val="16"/>
                <w:szCs w:val="16"/>
              </w:rPr>
              <w:t>Devis non retenus par le bénéficiaire (coût raisonnable)</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C4BC96"/>
            <w:vAlign w:val="center"/>
            <w:hideMark/>
          </w:tcPr>
          <w:p w14:paraId="134F0786" w14:textId="77777777" w:rsidR="00CF3042" w:rsidRPr="00CF3042" w:rsidRDefault="00CF3042" w:rsidP="00CF3042">
            <w:pPr>
              <w:jc w:val="center"/>
              <w:rPr>
                <w:rFonts w:ascii="Calibri" w:hAnsi="Calibri"/>
                <w:b/>
                <w:bCs/>
                <w:color w:val="000000"/>
                <w:sz w:val="16"/>
                <w:szCs w:val="16"/>
              </w:rPr>
            </w:pPr>
            <w:r w:rsidRPr="00CF3042">
              <w:rPr>
                <w:rFonts w:ascii="Calibri" w:hAnsi="Calibri"/>
                <w:b/>
                <w:bCs/>
                <w:color w:val="000000"/>
                <w:sz w:val="16"/>
                <w:szCs w:val="16"/>
              </w:rPr>
              <w:t>Montant retenu dans un référentiel national ou régional (montant HT)</w:t>
            </w:r>
          </w:p>
        </w:tc>
        <w:tc>
          <w:tcPr>
            <w:tcW w:w="4013"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14:paraId="59E06510" w14:textId="77777777" w:rsidR="00CF3042" w:rsidRPr="00CF3042" w:rsidRDefault="00CF3042" w:rsidP="00CF3042">
            <w:pPr>
              <w:jc w:val="center"/>
              <w:rPr>
                <w:rFonts w:ascii="Calibri" w:hAnsi="Calibri"/>
                <w:b/>
                <w:bCs/>
                <w:color w:val="000000"/>
                <w:sz w:val="16"/>
                <w:szCs w:val="16"/>
              </w:rPr>
            </w:pPr>
            <w:r w:rsidRPr="00CF3042">
              <w:rPr>
                <w:rFonts w:ascii="Calibri" w:hAnsi="Calibri"/>
                <w:b/>
                <w:bCs/>
                <w:color w:val="000000"/>
                <w:sz w:val="16"/>
                <w:szCs w:val="16"/>
              </w:rPr>
              <w:t>Cadre réservé à l’administration</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1F84C" w14:textId="77777777" w:rsidR="00CF3042" w:rsidRPr="00CF3042" w:rsidRDefault="00CF3042" w:rsidP="00CF3042">
            <w:pPr>
              <w:jc w:val="center"/>
              <w:rPr>
                <w:rFonts w:ascii="Calibri" w:hAnsi="Calibri"/>
                <w:b/>
                <w:bCs/>
                <w:color w:val="000000"/>
                <w:sz w:val="16"/>
                <w:szCs w:val="16"/>
              </w:rPr>
            </w:pPr>
          </w:p>
        </w:tc>
      </w:tr>
      <w:tr w:rsidR="00CF3042" w:rsidRPr="00CF3042" w14:paraId="7B767CB6" w14:textId="77777777" w:rsidTr="001758A5">
        <w:trPr>
          <w:trHeight w:val="655"/>
        </w:trPr>
        <w:tc>
          <w:tcPr>
            <w:tcW w:w="636" w:type="dxa"/>
            <w:vMerge/>
            <w:tcBorders>
              <w:top w:val="single" w:sz="4" w:space="0" w:color="auto"/>
              <w:left w:val="single" w:sz="8" w:space="0" w:color="auto"/>
              <w:bottom w:val="nil"/>
              <w:right w:val="single" w:sz="8" w:space="0" w:color="auto"/>
            </w:tcBorders>
            <w:vAlign w:val="center"/>
            <w:hideMark/>
          </w:tcPr>
          <w:p w14:paraId="56BCFBD7" w14:textId="77777777" w:rsidR="00CF3042" w:rsidRPr="00CF3042" w:rsidRDefault="00CF3042" w:rsidP="00CF3042">
            <w:pPr>
              <w:rPr>
                <w:rFonts w:ascii="Calibri" w:hAnsi="Calibri"/>
                <w:b/>
                <w:bCs/>
                <w:color w:val="000000"/>
              </w:rPr>
            </w:pPr>
          </w:p>
        </w:tc>
        <w:tc>
          <w:tcPr>
            <w:tcW w:w="2552" w:type="dxa"/>
            <w:vMerge/>
            <w:tcBorders>
              <w:top w:val="single" w:sz="4" w:space="0" w:color="auto"/>
              <w:left w:val="single" w:sz="8" w:space="0" w:color="auto"/>
              <w:bottom w:val="single" w:sz="8" w:space="0" w:color="000000"/>
              <w:right w:val="single" w:sz="8" w:space="0" w:color="auto"/>
            </w:tcBorders>
            <w:vAlign w:val="center"/>
            <w:hideMark/>
          </w:tcPr>
          <w:p w14:paraId="2B165B8C" w14:textId="77777777" w:rsidR="00CF3042" w:rsidRPr="00CF3042" w:rsidRDefault="00CF3042" w:rsidP="00CF3042">
            <w:pPr>
              <w:rPr>
                <w:rFonts w:ascii="Calibri" w:hAnsi="Calibri"/>
                <w:color w:val="000000"/>
                <w:sz w:val="16"/>
                <w:szCs w:val="16"/>
              </w:rPr>
            </w:pPr>
          </w:p>
        </w:tc>
        <w:tc>
          <w:tcPr>
            <w:tcW w:w="679" w:type="dxa"/>
            <w:tcBorders>
              <w:top w:val="single" w:sz="4" w:space="0" w:color="auto"/>
              <w:left w:val="nil"/>
              <w:bottom w:val="single" w:sz="8" w:space="0" w:color="auto"/>
              <w:right w:val="single" w:sz="8" w:space="0" w:color="auto"/>
            </w:tcBorders>
            <w:shd w:val="clear" w:color="000000" w:fill="DDD9C3"/>
            <w:vAlign w:val="center"/>
            <w:hideMark/>
          </w:tcPr>
          <w:p w14:paraId="13C2C7AE"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 xml:space="preserve">N°DEVIS </w:t>
            </w:r>
          </w:p>
        </w:tc>
        <w:tc>
          <w:tcPr>
            <w:tcW w:w="1227" w:type="dxa"/>
            <w:tcBorders>
              <w:top w:val="single" w:sz="4" w:space="0" w:color="auto"/>
              <w:left w:val="nil"/>
              <w:bottom w:val="single" w:sz="8" w:space="0" w:color="auto"/>
              <w:right w:val="single" w:sz="8" w:space="0" w:color="auto"/>
            </w:tcBorders>
            <w:shd w:val="clear" w:color="000000" w:fill="DDD9C3"/>
            <w:vAlign w:val="center"/>
            <w:hideMark/>
          </w:tcPr>
          <w:p w14:paraId="32730C11"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Montant devis (HT)</w:t>
            </w:r>
          </w:p>
        </w:tc>
        <w:tc>
          <w:tcPr>
            <w:tcW w:w="1193" w:type="dxa"/>
            <w:tcBorders>
              <w:top w:val="single" w:sz="4" w:space="0" w:color="auto"/>
              <w:left w:val="nil"/>
              <w:bottom w:val="single" w:sz="8" w:space="0" w:color="auto"/>
              <w:right w:val="single" w:sz="8" w:space="0" w:color="auto"/>
            </w:tcBorders>
            <w:shd w:val="clear" w:color="auto" w:fill="auto"/>
            <w:vAlign w:val="center"/>
            <w:hideMark/>
          </w:tcPr>
          <w:p w14:paraId="02A2C850"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Fournisseur devis</w:t>
            </w:r>
          </w:p>
        </w:tc>
        <w:tc>
          <w:tcPr>
            <w:tcW w:w="740" w:type="dxa"/>
            <w:tcBorders>
              <w:top w:val="single" w:sz="4" w:space="0" w:color="auto"/>
              <w:left w:val="nil"/>
              <w:bottom w:val="single" w:sz="8" w:space="0" w:color="auto"/>
              <w:right w:val="single" w:sz="8" w:space="0" w:color="auto"/>
            </w:tcBorders>
            <w:shd w:val="clear" w:color="000000" w:fill="DDD9C3"/>
            <w:vAlign w:val="center"/>
            <w:hideMark/>
          </w:tcPr>
          <w:p w14:paraId="39EB5A43"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 xml:space="preserve">N°DEVIS </w:t>
            </w:r>
          </w:p>
        </w:tc>
        <w:tc>
          <w:tcPr>
            <w:tcW w:w="1260" w:type="dxa"/>
            <w:tcBorders>
              <w:top w:val="single" w:sz="4" w:space="0" w:color="auto"/>
              <w:left w:val="nil"/>
              <w:bottom w:val="single" w:sz="8" w:space="0" w:color="auto"/>
              <w:right w:val="single" w:sz="8" w:space="0" w:color="auto"/>
            </w:tcBorders>
            <w:shd w:val="clear" w:color="000000" w:fill="DDD9C3"/>
            <w:vAlign w:val="center"/>
            <w:hideMark/>
          </w:tcPr>
          <w:p w14:paraId="14F294D6"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Montant devis (HT)</w:t>
            </w:r>
          </w:p>
        </w:tc>
        <w:tc>
          <w:tcPr>
            <w:tcW w:w="1543" w:type="dxa"/>
            <w:tcBorders>
              <w:top w:val="single" w:sz="4" w:space="0" w:color="auto"/>
              <w:left w:val="nil"/>
              <w:bottom w:val="single" w:sz="8" w:space="0" w:color="auto"/>
              <w:right w:val="single" w:sz="8" w:space="0" w:color="auto"/>
            </w:tcBorders>
            <w:shd w:val="clear" w:color="auto" w:fill="auto"/>
            <w:vAlign w:val="center"/>
            <w:hideMark/>
          </w:tcPr>
          <w:p w14:paraId="39448DB7"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Fournisseur devis</w:t>
            </w:r>
          </w:p>
        </w:tc>
        <w:tc>
          <w:tcPr>
            <w:tcW w:w="709" w:type="dxa"/>
            <w:tcBorders>
              <w:top w:val="single" w:sz="4" w:space="0" w:color="auto"/>
              <w:left w:val="nil"/>
              <w:bottom w:val="single" w:sz="8" w:space="0" w:color="auto"/>
              <w:right w:val="single" w:sz="8" w:space="0" w:color="auto"/>
            </w:tcBorders>
            <w:shd w:val="clear" w:color="000000" w:fill="DDD9C3"/>
            <w:vAlign w:val="center"/>
            <w:hideMark/>
          </w:tcPr>
          <w:p w14:paraId="15FD7342"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 xml:space="preserve">N°DEVIS </w:t>
            </w:r>
          </w:p>
        </w:tc>
        <w:tc>
          <w:tcPr>
            <w:tcW w:w="1559" w:type="dxa"/>
            <w:tcBorders>
              <w:top w:val="single" w:sz="4" w:space="0" w:color="auto"/>
              <w:left w:val="nil"/>
              <w:bottom w:val="single" w:sz="8" w:space="0" w:color="auto"/>
              <w:right w:val="single" w:sz="8" w:space="0" w:color="auto"/>
            </w:tcBorders>
            <w:shd w:val="clear" w:color="000000" w:fill="DDD9C3"/>
            <w:vAlign w:val="center"/>
            <w:hideMark/>
          </w:tcPr>
          <w:p w14:paraId="373B7349"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Montant devis (HT)</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7EC275DB"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Fournisseur devis</w:t>
            </w:r>
          </w:p>
        </w:tc>
        <w:tc>
          <w:tcPr>
            <w:tcW w:w="1843" w:type="dxa"/>
            <w:vMerge/>
            <w:tcBorders>
              <w:top w:val="single" w:sz="4" w:space="0" w:color="auto"/>
              <w:left w:val="single" w:sz="8" w:space="0" w:color="auto"/>
              <w:bottom w:val="single" w:sz="8" w:space="0" w:color="000000"/>
              <w:right w:val="single" w:sz="8" w:space="0" w:color="auto"/>
            </w:tcBorders>
            <w:vAlign w:val="center"/>
            <w:hideMark/>
          </w:tcPr>
          <w:p w14:paraId="0530578F" w14:textId="77777777" w:rsidR="00CF3042" w:rsidRPr="00CF3042" w:rsidRDefault="00CF3042" w:rsidP="00CF3042">
            <w:pPr>
              <w:rPr>
                <w:rFonts w:ascii="Calibri" w:hAnsi="Calibri"/>
                <w:b/>
                <w:bCs/>
                <w:color w:val="000000"/>
                <w:sz w:val="16"/>
                <w:szCs w:val="16"/>
              </w:rPr>
            </w:pPr>
          </w:p>
        </w:tc>
        <w:tc>
          <w:tcPr>
            <w:tcW w:w="1916" w:type="dxa"/>
            <w:tcBorders>
              <w:top w:val="single" w:sz="4" w:space="0" w:color="auto"/>
              <w:left w:val="single" w:sz="8" w:space="0" w:color="auto"/>
              <w:bottom w:val="single" w:sz="8" w:space="0" w:color="auto"/>
              <w:right w:val="single" w:sz="8" w:space="0" w:color="auto"/>
            </w:tcBorders>
            <w:shd w:val="clear" w:color="000000" w:fill="A6A6A6"/>
            <w:vAlign w:val="center"/>
            <w:hideMark/>
          </w:tcPr>
          <w:p w14:paraId="2A9BCC50"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Dépense éligible retenue (HT)</w:t>
            </w:r>
          </w:p>
        </w:tc>
        <w:tc>
          <w:tcPr>
            <w:tcW w:w="2097" w:type="dxa"/>
            <w:tcBorders>
              <w:top w:val="single" w:sz="4" w:space="0" w:color="auto"/>
              <w:left w:val="nil"/>
              <w:bottom w:val="single" w:sz="8" w:space="0" w:color="auto"/>
              <w:right w:val="single" w:sz="8" w:space="0" w:color="auto"/>
            </w:tcBorders>
            <w:shd w:val="clear" w:color="000000" w:fill="A6A6A6"/>
            <w:vAlign w:val="center"/>
            <w:hideMark/>
          </w:tcPr>
          <w:p w14:paraId="35F9D7DA"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Dépense raisonnable retenue (HT) (</w:t>
            </w:r>
            <w:r w:rsidRPr="00CF3042">
              <w:rPr>
                <w:rFonts w:ascii="Calibri" w:hAnsi="Calibri"/>
                <w:b/>
                <w:bCs/>
                <w:i/>
                <w:iCs/>
                <w:color w:val="FFFFFF"/>
                <w:sz w:val="16"/>
                <w:szCs w:val="16"/>
              </w:rPr>
              <w:t>application si nécessaire du plafond 15%</w:t>
            </w:r>
            <w:r w:rsidRPr="00CF3042">
              <w:rPr>
                <w:rFonts w:ascii="Calibri" w:hAnsi="Calibri"/>
                <w:b/>
                <w:bCs/>
                <w:color w:val="FFFFFF"/>
                <w:sz w:val="16"/>
                <w:szCs w:val="16"/>
              </w:rPr>
              <w:t>)</w:t>
            </w:r>
          </w:p>
        </w:tc>
        <w:tc>
          <w:tcPr>
            <w:tcW w:w="3260" w:type="dxa"/>
            <w:tcBorders>
              <w:top w:val="single" w:sz="4" w:space="0" w:color="auto"/>
              <w:left w:val="nil"/>
              <w:bottom w:val="single" w:sz="8" w:space="0" w:color="auto"/>
              <w:right w:val="single" w:sz="8" w:space="0" w:color="auto"/>
            </w:tcBorders>
            <w:shd w:val="clear" w:color="000000" w:fill="A6A6A6"/>
            <w:vAlign w:val="center"/>
            <w:hideMark/>
          </w:tcPr>
          <w:p w14:paraId="4CDAA847"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moyen de justification du coût raisonnable (devis, référentiel) / observations</w:t>
            </w:r>
          </w:p>
        </w:tc>
      </w:tr>
      <w:tr w:rsidR="00CF3042" w:rsidRPr="00CF3042" w14:paraId="2F39F769" w14:textId="77777777" w:rsidTr="001758A5">
        <w:trPr>
          <w:trHeight w:val="315"/>
        </w:trPr>
        <w:tc>
          <w:tcPr>
            <w:tcW w:w="636" w:type="dxa"/>
            <w:vMerge/>
            <w:tcBorders>
              <w:top w:val="single" w:sz="8" w:space="0" w:color="auto"/>
              <w:left w:val="single" w:sz="8" w:space="0" w:color="auto"/>
              <w:bottom w:val="nil"/>
              <w:right w:val="single" w:sz="8" w:space="0" w:color="auto"/>
            </w:tcBorders>
            <w:vAlign w:val="center"/>
            <w:hideMark/>
          </w:tcPr>
          <w:p w14:paraId="0B9B58EB" w14:textId="77777777" w:rsidR="00CF3042" w:rsidRPr="00CF3042" w:rsidRDefault="00CF3042" w:rsidP="00CF3042">
            <w:pPr>
              <w:rPr>
                <w:rFonts w:ascii="Calibri" w:hAnsi="Calibri"/>
                <w:b/>
                <w:bCs/>
                <w:color w:val="000000"/>
              </w:rPr>
            </w:pPr>
          </w:p>
        </w:tc>
        <w:tc>
          <w:tcPr>
            <w:tcW w:w="2552" w:type="dxa"/>
            <w:tcBorders>
              <w:top w:val="nil"/>
              <w:left w:val="nil"/>
              <w:bottom w:val="single" w:sz="8" w:space="0" w:color="auto"/>
              <w:right w:val="single" w:sz="8" w:space="0" w:color="auto"/>
            </w:tcBorders>
            <w:shd w:val="clear" w:color="auto" w:fill="auto"/>
            <w:vAlign w:val="center"/>
            <w:hideMark/>
          </w:tcPr>
          <w:p w14:paraId="61AEDA27"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679" w:type="dxa"/>
            <w:tcBorders>
              <w:top w:val="nil"/>
              <w:left w:val="nil"/>
              <w:bottom w:val="single" w:sz="8" w:space="0" w:color="auto"/>
              <w:right w:val="single" w:sz="8" w:space="0" w:color="auto"/>
            </w:tcBorders>
            <w:shd w:val="clear" w:color="000000" w:fill="DDD9C3"/>
            <w:vAlign w:val="center"/>
            <w:hideMark/>
          </w:tcPr>
          <w:p w14:paraId="0BF3FF82"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227" w:type="dxa"/>
            <w:tcBorders>
              <w:top w:val="nil"/>
              <w:left w:val="nil"/>
              <w:bottom w:val="single" w:sz="8" w:space="0" w:color="auto"/>
              <w:right w:val="single" w:sz="8" w:space="0" w:color="auto"/>
            </w:tcBorders>
            <w:shd w:val="clear" w:color="000000" w:fill="DDD9C3"/>
            <w:vAlign w:val="center"/>
            <w:hideMark/>
          </w:tcPr>
          <w:p w14:paraId="2A9DE2F0"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193" w:type="dxa"/>
            <w:tcBorders>
              <w:top w:val="nil"/>
              <w:left w:val="nil"/>
              <w:bottom w:val="single" w:sz="8" w:space="0" w:color="auto"/>
              <w:right w:val="single" w:sz="8" w:space="0" w:color="auto"/>
            </w:tcBorders>
            <w:shd w:val="clear" w:color="auto" w:fill="auto"/>
            <w:vAlign w:val="center"/>
            <w:hideMark/>
          </w:tcPr>
          <w:p w14:paraId="0617DA52"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740" w:type="dxa"/>
            <w:tcBorders>
              <w:top w:val="nil"/>
              <w:left w:val="nil"/>
              <w:bottom w:val="single" w:sz="8" w:space="0" w:color="auto"/>
              <w:right w:val="single" w:sz="8" w:space="0" w:color="auto"/>
            </w:tcBorders>
            <w:shd w:val="clear" w:color="000000" w:fill="DDD9C3"/>
            <w:vAlign w:val="center"/>
            <w:hideMark/>
          </w:tcPr>
          <w:p w14:paraId="5C1F3A0E"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260" w:type="dxa"/>
            <w:tcBorders>
              <w:top w:val="nil"/>
              <w:left w:val="nil"/>
              <w:bottom w:val="single" w:sz="8" w:space="0" w:color="auto"/>
              <w:right w:val="single" w:sz="8" w:space="0" w:color="auto"/>
            </w:tcBorders>
            <w:shd w:val="clear" w:color="000000" w:fill="DDD9C3"/>
            <w:vAlign w:val="center"/>
            <w:hideMark/>
          </w:tcPr>
          <w:p w14:paraId="350302C1"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543" w:type="dxa"/>
            <w:tcBorders>
              <w:top w:val="nil"/>
              <w:left w:val="nil"/>
              <w:bottom w:val="single" w:sz="8" w:space="0" w:color="auto"/>
              <w:right w:val="single" w:sz="8" w:space="0" w:color="auto"/>
            </w:tcBorders>
            <w:shd w:val="clear" w:color="auto" w:fill="auto"/>
            <w:vAlign w:val="center"/>
            <w:hideMark/>
          </w:tcPr>
          <w:p w14:paraId="4F8D6D85"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709" w:type="dxa"/>
            <w:tcBorders>
              <w:top w:val="nil"/>
              <w:left w:val="nil"/>
              <w:bottom w:val="single" w:sz="8" w:space="0" w:color="auto"/>
              <w:right w:val="single" w:sz="8" w:space="0" w:color="auto"/>
            </w:tcBorders>
            <w:shd w:val="clear" w:color="000000" w:fill="DDD9C3"/>
            <w:vAlign w:val="center"/>
            <w:hideMark/>
          </w:tcPr>
          <w:p w14:paraId="7FAF6520"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559" w:type="dxa"/>
            <w:tcBorders>
              <w:top w:val="nil"/>
              <w:left w:val="nil"/>
              <w:bottom w:val="single" w:sz="8" w:space="0" w:color="auto"/>
              <w:right w:val="single" w:sz="8" w:space="0" w:color="auto"/>
            </w:tcBorders>
            <w:shd w:val="clear" w:color="000000" w:fill="DDD9C3"/>
            <w:vAlign w:val="center"/>
            <w:hideMark/>
          </w:tcPr>
          <w:p w14:paraId="06C7665A"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2AAE4990"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843" w:type="dxa"/>
            <w:tcBorders>
              <w:top w:val="nil"/>
              <w:left w:val="nil"/>
              <w:bottom w:val="single" w:sz="8" w:space="0" w:color="auto"/>
              <w:right w:val="single" w:sz="8" w:space="0" w:color="auto"/>
            </w:tcBorders>
            <w:shd w:val="clear" w:color="000000" w:fill="DDD9C3"/>
            <w:vAlign w:val="center"/>
            <w:hideMark/>
          </w:tcPr>
          <w:p w14:paraId="7B48DBFF"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916" w:type="dxa"/>
            <w:tcBorders>
              <w:top w:val="nil"/>
              <w:left w:val="nil"/>
              <w:bottom w:val="single" w:sz="8" w:space="0" w:color="auto"/>
              <w:right w:val="single" w:sz="8" w:space="0" w:color="auto"/>
            </w:tcBorders>
            <w:shd w:val="clear" w:color="000000" w:fill="A6A6A6"/>
            <w:vAlign w:val="center"/>
            <w:hideMark/>
          </w:tcPr>
          <w:p w14:paraId="352CB8CD"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 </w:t>
            </w:r>
          </w:p>
        </w:tc>
        <w:tc>
          <w:tcPr>
            <w:tcW w:w="2097" w:type="dxa"/>
            <w:tcBorders>
              <w:top w:val="nil"/>
              <w:left w:val="nil"/>
              <w:bottom w:val="single" w:sz="8" w:space="0" w:color="auto"/>
              <w:right w:val="single" w:sz="8" w:space="0" w:color="auto"/>
            </w:tcBorders>
            <w:shd w:val="clear" w:color="000000" w:fill="A6A6A6"/>
            <w:vAlign w:val="center"/>
            <w:hideMark/>
          </w:tcPr>
          <w:p w14:paraId="0FBA715C"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 </w:t>
            </w:r>
          </w:p>
        </w:tc>
        <w:tc>
          <w:tcPr>
            <w:tcW w:w="3260" w:type="dxa"/>
            <w:tcBorders>
              <w:top w:val="nil"/>
              <w:left w:val="nil"/>
              <w:bottom w:val="single" w:sz="8" w:space="0" w:color="auto"/>
              <w:right w:val="single" w:sz="8" w:space="0" w:color="auto"/>
            </w:tcBorders>
            <w:shd w:val="clear" w:color="000000" w:fill="A6A6A6"/>
            <w:vAlign w:val="center"/>
            <w:hideMark/>
          </w:tcPr>
          <w:p w14:paraId="7E9B8493"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r>
      <w:tr w:rsidR="00CF3042" w:rsidRPr="00CF3042" w14:paraId="178A87DE" w14:textId="77777777" w:rsidTr="001758A5">
        <w:trPr>
          <w:trHeight w:val="315"/>
        </w:trPr>
        <w:tc>
          <w:tcPr>
            <w:tcW w:w="636" w:type="dxa"/>
            <w:vMerge/>
            <w:tcBorders>
              <w:top w:val="single" w:sz="8" w:space="0" w:color="auto"/>
              <w:left w:val="single" w:sz="8" w:space="0" w:color="auto"/>
              <w:bottom w:val="nil"/>
              <w:right w:val="single" w:sz="8" w:space="0" w:color="auto"/>
            </w:tcBorders>
            <w:vAlign w:val="center"/>
            <w:hideMark/>
          </w:tcPr>
          <w:p w14:paraId="5DD5424C" w14:textId="77777777" w:rsidR="00CF3042" w:rsidRPr="00CF3042" w:rsidRDefault="00CF3042" w:rsidP="00CF3042">
            <w:pPr>
              <w:rPr>
                <w:rFonts w:ascii="Calibri" w:hAnsi="Calibri"/>
                <w:b/>
                <w:bCs/>
                <w:color w:val="000000"/>
              </w:rPr>
            </w:pPr>
          </w:p>
        </w:tc>
        <w:tc>
          <w:tcPr>
            <w:tcW w:w="2552" w:type="dxa"/>
            <w:tcBorders>
              <w:top w:val="nil"/>
              <w:left w:val="nil"/>
              <w:bottom w:val="single" w:sz="8" w:space="0" w:color="auto"/>
              <w:right w:val="single" w:sz="8" w:space="0" w:color="auto"/>
            </w:tcBorders>
            <w:shd w:val="clear" w:color="auto" w:fill="auto"/>
            <w:vAlign w:val="center"/>
            <w:hideMark/>
          </w:tcPr>
          <w:p w14:paraId="595D3E91"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679" w:type="dxa"/>
            <w:tcBorders>
              <w:top w:val="nil"/>
              <w:left w:val="nil"/>
              <w:bottom w:val="single" w:sz="8" w:space="0" w:color="auto"/>
              <w:right w:val="single" w:sz="8" w:space="0" w:color="auto"/>
            </w:tcBorders>
            <w:shd w:val="clear" w:color="000000" w:fill="DDD9C3"/>
            <w:vAlign w:val="center"/>
            <w:hideMark/>
          </w:tcPr>
          <w:p w14:paraId="69361C29"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227" w:type="dxa"/>
            <w:tcBorders>
              <w:top w:val="nil"/>
              <w:left w:val="nil"/>
              <w:bottom w:val="single" w:sz="8" w:space="0" w:color="auto"/>
              <w:right w:val="single" w:sz="8" w:space="0" w:color="auto"/>
            </w:tcBorders>
            <w:shd w:val="clear" w:color="000000" w:fill="DDD9C3"/>
            <w:vAlign w:val="center"/>
            <w:hideMark/>
          </w:tcPr>
          <w:p w14:paraId="5BE348C7"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193" w:type="dxa"/>
            <w:tcBorders>
              <w:top w:val="nil"/>
              <w:left w:val="nil"/>
              <w:bottom w:val="single" w:sz="8" w:space="0" w:color="auto"/>
              <w:right w:val="single" w:sz="8" w:space="0" w:color="auto"/>
            </w:tcBorders>
            <w:shd w:val="clear" w:color="auto" w:fill="auto"/>
            <w:vAlign w:val="center"/>
            <w:hideMark/>
          </w:tcPr>
          <w:p w14:paraId="396BEC1C"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740" w:type="dxa"/>
            <w:tcBorders>
              <w:top w:val="nil"/>
              <w:left w:val="nil"/>
              <w:bottom w:val="single" w:sz="8" w:space="0" w:color="auto"/>
              <w:right w:val="single" w:sz="8" w:space="0" w:color="auto"/>
            </w:tcBorders>
            <w:shd w:val="clear" w:color="000000" w:fill="DDD9C3"/>
            <w:vAlign w:val="center"/>
            <w:hideMark/>
          </w:tcPr>
          <w:p w14:paraId="7C4DC4A3"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260" w:type="dxa"/>
            <w:tcBorders>
              <w:top w:val="nil"/>
              <w:left w:val="nil"/>
              <w:bottom w:val="single" w:sz="8" w:space="0" w:color="auto"/>
              <w:right w:val="single" w:sz="8" w:space="0" w:color="auto"/>
            </w:tcBorders>
            <w:shd w:val="clear" w:color="000000" w:fill="DDD9C3"/>
            <w:vAlign w:val="center"/>
            <w:hideMark/>
          </w:tcPr>
          <w:p w14:paraId="4E7D9295"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543" w:type="dxa"/>
            <w:tcBorders>
              <w:top w:val="nil"/>
              <w:left w:val="nil"/>
              <w:bottom w:val="single" w:sz="8" w:space="0" w:color="auto"/>
              <w:right w:val="single" w:sz="8" w:space="0" w:color="auto"/>
            </w:tcBorders>
            <w:shd w:val="clear" w:color="auto" w:fill="auto"/>
            <w:vAlign w:val="center"/>
            <w:hideMark/>
          </w:tcPr>
          <w:p w14:paraId="426D3139"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709" w:type="dxa"/>
            <w:tcBorders>
              <w:top w:val="nil"/>
              <w:left w:val="nil"/>
              <w:bottom w:val="single" w:sz="8" w:space="0" w:color="auto"/>
              <w:right w:val="single" w:sz="8" w:space="0" w:color="auto"/>
            </w:tcBorders>
            <w:shd w:val="clear" w:color="000000" w:fill="DDD9C3"/>
            <w:vAlign w:val="center"/>
            <w:hideMark/>
          </w:tcPr>
          <w:p w14:paraId="72064267"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559" w:type="dxa"/>
            <w:tcBorders>
              <w:top w:val="nil"/>
              <w:left w:val="nil"/>
              <w:bottom w:val="single" w:sz="8" w:space="0" w:color="auto"/>
              <w:right w:val="single" w:sz="8" w:space="0" w:color="auto"/>
            </w:tcBorders>
            <w:shd w:val="clear" w:color="000000" w:fill="DDD9C3"/>
            <w:vAlign w:val="center"/>
            <w:hideMark/>
          </w:tcPr>
          <w:p w14:paraId="752E5C6E"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0E9CE146"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843" w:type="dxa"/>
            <w:tcBorders>
              <w:top w:val="nil"/>
              <w:left w:val="nil"/>
              <w:bottom w:val="single" w:sz="8" w:space="0" w:color="auto"/>
              <w:right w:val="single" w:sz="8" w:space="0" w:color="auto"/>
            </w:tcBorders>
            <w:shd w:val="clear" w:color="000000" w:fill="DDD9C3"/>
            <w:vAlign w:val="center"/>
            <w:hideMark/>
          </w:tcPr>
          <w:p w14:paraId="337AF0E7"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916" w:type="dxa"/>
            <w:tcBorders>
              <w:top w:val="nil"/>
              <w:left w:val="nil"/>
              <w:bottom w:val="single" w:sz="8" w:space="0" w:color="auto"/>
              <w:right w:val="single" w:sz="8" w:space="0" w:color="auto"/>
            </w:tcBorders>
            <w:shd w:val="clear" w:color="000000" w:fill="A6A6A6"/>
            <w:vAlign w:val="center"/>
            <w:hideMark/>
          </w:tcPr>
          <w:p w14:paraId="0E78A9C9"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 </w:t>
            </w:r>
          </w:p>
        </w:tc>
        <w:tc>
          <w:tcPr>
            <w:tcW w:w="2097" w:type="dxa"/>
            <w:tcBorders>
              <w:top w:val="nil"/>
              <w:left w:val="nil"/>
              <w:bottom w:val="single" w:sz="8" w:space="0" w:color="auto"/>
              <w:right w:val="single" w:sz="8" w:space="0" w:color="auto"/>
            </w:tcBorders>
            <w:shd w:val="clear" w:color="000000" w:fill="A6A6A6"/>
            <w:vAlign w:val="center"/>
            <w:hideMark/>
          </w:tcPr>
          <w:p w14:paraId="46162BA8"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 </w:t>
            </w:r>
          </w:p>
        </w:tc>
        <w:tc>
          <w:tcPr>
            <w:tcW w:w="3260" w:type="dxa"/>
            <w:tcBorders>
              <w:top w:val="nil"/>
              <w:left w:val="nil"/>
              <w:bottom w:val="single" w:sz="8" w:space="0" w:color="auto"/>
              <w:right w:val="single" w:sz="8" w:space="0" w:color="auto"/>
            </w:tcBorders>
            <w:shd w:val="clear" w:color="000000" w:fill="A6A6A6"/>
            <w:vAlign w:val="center"/>
            <w:hideMark/>
          </w:tcPr>
          <w:p w14:paraId="5B95A93E"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r>
      <w:tr w:rsidR="00CF3042" w:rsidRPr="00CF3042" w14:paraId="3C2069D1" w14:textId="77777777" w:rsidTr="001758A5">
        <w:trPr>
          <w:trHeight w:val="315"/>
        </w:trPr>
        <w:tc>
          <w:tcPr>
            <w:tcW w:w="3867" w:type="dxa"/>
            <w:gridSpan w:val="3"/>
            <w:tcBorders>
              <w:top w:val="single" w:sz="4" w:space="0" w:color="auto"/>
              <w:left w:val="single" w:sz="4" w:space="0" w:color="auto"/>
              <w:bottom w:val="single" w:sz="4" w:space="0" w:color="auto"/>
              <w:right w:val="single" w:sz="4" w:space="0" w:color="auto"/>
            </w:tcBorders>
            <w:shd w:val="clear" w:color="000000" w:fill="C4BC96"/>
            <w:vAlign w:val="center"/>
            <w:hideMark/>
          </w:tcPr>
          <w:p w14:paraId="0D3DA10B"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TOTAL HT</w:t>
            </w:r>
          </w:p>
        </w:tc>
        <w:tc>
          <w:tcPr>
            <w:tcW w:w="1227"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1057E3E3" w14:textId="17EB6E2B" w:rsidR="00CF3042" w:rsidRPr="00CF3042" w:rsidRDefault="00CF3042" w:rsidP="00CF3042">
            <w:pPr>
              <w:jc w:val="right"/>
              <w:rPr>
                <w:rFonts w:ascii="Calibri" w:hAnsi="Calibri"/>
                <w:b/>
                <w:bCs/>
                <w:color w:val="000000"/>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16CE3A7B"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00A65150"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078A0843"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543"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556BAD89"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1EED32C8"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0CC1E1E6"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0503F3B9"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03A9B868"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916"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21142A1A" w14:textId="0D76E491" w:rsidR="00CF3042" w:rsidRPr="00CF3042" w:rsidRDefault="00CF3042" w:rsidP="00CF3042">
            <w:pPr>
              <w:jc w:val="center"/>
              <w:rPr>
                <w:rFonts w:ascii="Calibri" w:hAnsi="Calibri"/>
                <w:b/>
                <w:bCs/>
                <w:color w:val="FFFFFF"/>
                <w:sz w:val="16"/>
                <w:szCs w:val="16"/>
              </w:rPr>
            </w:pPr>
          </w:p>
        </w:tc>
        <w:tc>
          <w:tcPr>
            <w:tcW w:w="2097"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1D9FE364" w14:textId="252B5556" w:rsidR="00CF3042" w:rsidRPr="00CF3042" w:rsidRDefault="00CF3042" w:rsidP="00CF3042">
            <w:pPr>
              <w:jc w:val="center"/>
              <w:rPr>
                <w:rFonts w:ascii="Calibri" w:hAnsi="Calibri"/>
                <w:b/>
                <w:bCs/>
                <w:color w:val="FFFFFF"/>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332CC" w14:textId="77777777" w:rsidR="00CF3042" w:rsidRPr="00CF3042" w:rsidRDefault="00CF3042" w:rsidP="00CF3042">
            <w:pPr>
              <w:jc w:val="center"/>
              <w:rPr>
                <w:rFonts w:ascii="Calibri" w:hAnsi="Calibri"/>
                <w:b/>
                <w:bCs/>
                <w:color w:val="FFFFFF"/>
                <w:sz w:val="16"/>
                <w:szCs w:val="16"/>
              </w:rPr>
            </w:pPr>
          </w:p>
        </w:tc>
      </w:tr>
      <w:tr w:rsidR="00CF3042" w:rsidRPr="00CF3042" w14:paraId="617B7308" w14:textId="77777777" w:rsidTr="001758A5">
        <w:trPr>
          <w:trHeight w:val="112"/>
        </w:trPr>
        <w:tc>
          <w:tcPr>
            <w:tcW w:w="636" w:type="dxa"/>
            <w:vMerge w:val="restart"/>
            <w:tcBorders>
              <w:top w:val="single" w:sz="4" w:space="0" w:color="auto"/>
              <w:left w:val="single" w:sz="4" w:space="0" w:color="auto"/>
              <w:bottom w:val="single" w:sz="4" w:space="0" w:color="auto"/>
              <w:right w:val="single" w:sz="4" w:space="0" w:color="auto"/>
            </w:tcBorders>
            <w:shd w:val="clear" w:color="000000" w:fill="C4BC96"/>
            <w:textDirection w:val="btLr"/>
            <w:vAlign w:val="center"/>
            <w:hideMark/>
          </w:tcPr>
          <w:p w14:paraId="51CB2B26" w14:textId="77777777" w:rsidR="00512647" w:rsidRDefault="00CF3042" w:rsidP="00CF3042">
            <w:pPr>
              <w:jc w:val="center"/>
              <w:rPr>
                <w:rFonts w:ascii="Calibri" w:hAnsi="Calibri"/>
                <w:b/>
                <w:bCs/>
                <w:color w:val="000000"/>
              </w:rPr>
            </w:pPr>
            <w:r w:rsidRPr="00CF3042">
              <w:rPr>
                <w:rFonts w:ascii="Calibri" w:hAnsi="Calibri"/>
                <w:b/>
                <w:bCs/>
                <w:color w:val="000000"/>
              </w:rPr>
              <w:t xml:space="preserve">Matériels </w:t>
            </w:r>
          </w:p>
          <w:p w14:paraId="32C800FA" w14:textId="7A43253F" w:rsidR="00CF3042" w:rsidRPr="00CF3042" w:rsidRDefault="00CF3042" w:rsidP="00CF3042">
            <w:pPr>
              <w:jc w:val="center"/>
              <w:rPr>
                <w:rFonts w:ascii="Calibri" w:hAnsi="Calibri"/>
                <w:b/>
                <w:bCs/>
                <w:color w:val="000000"/>
              </w:rPr>
            </w:pPr>
            <w:r w:rsidRPr="00CF3042">
              <w:rPr>
                <w:rFonts w:ascii="Calibri" w:hAnsi="Calibri"/>
                <w:b/>
                <w:bCs/>
                <w:color w:val="000000"/>
              </w:rPr>
              <w:t>autre</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C4BC96"/>
            <w:vAlign w:val="center"/>
            <w:hideMark/>
          </w:tcPr>
          <w:p w14:paraId="3DDA4DE3"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Nom de l’investissement (1 ligne par investissement)</w:t>
            </w:r>
          </w:p>
        </w:tc>
        <w:tc>
          <w:tcPr>
            <w:tcW w:w="3099" w:type="dxa"/>
            <w:gridSpan w:val="3"/>
            <w:tcBorders>
              <w:top w:val="single" w:sz="4" w:space="0" w:color="auto"/>
              <w:left w:val="single" w:sz="4" w:space="0" w:color="auto"/>
              <w:bottom w:val="single" w:sz="4" w:space="0" w:color="auto"/>
              <w:right w:val="single" w:sz="4" w:space="0" w:color="auto"/>
            </w:tcBorders>
            <w:shd w:val="clear" w:color="000000" w:fill="C4BC96"/>
            <w:vAlign w:val="center"/>
            <w:hideMark/>
          </w:tcPr>
          <w:p w14:paraId="7AEAD9D9" w14:textId="77777777" w:rsidR="00CF3042" w:rsidRPr="00CF3042" w:rsidRDefault="00CF3042" w:rsidP="00CF3042">
            <w:pPr>
              <w:jc w:val="center"/>
              <w:rPr>
                <w:rFonts w:ascii="Calibri" w:hAnsi="Calibri"/>
                <w:b/>
                <w:bCs/>
                <w:color w:val="000000"/>
                <w:sz w:val="16"/>
                <w:szCs w:val="16"/>
              </w:rPr>
            </w:pPr>
            <w:r w:rsidRPr="00CF3042">
              <w:rPr>
                <w:rFonts w:ascii="Calibri" w:hAnsi="Calibri"/>
                <w:b/>
                <w:bCs/>
                <w:color w:val="000000"/>
                <w:sz w:val="16"/>
                <w:szCs w:val="16"/>
              </w:rPr>
              <w:t>Devis choisi par le bénéficiaire</w:t>
            </w:r>
          </w:p>
        </w:tc>
        <w:tc>
          <w:tcPr>
            <w:tcW w:w="7512" w:type="dxa"/>
            <w:gridSpan w:val="6"/>
            <w:tcBorders>
              <w:top w:val="single" w:sz="4" w:space="0" w:color="auto"/>
              <w:left w:val="single" w:sz="4" w:space="0" w:color="auto"/>
              <w:bottom w:val="single" w:sz="4" w:space="0" w:color="auto"/>
              <w:right w:val="single" w:sz="4" w:space="0" w:color="auto"/>
            </w:tcBorders>
            <w:shd w:val="clear" w:color="000000" w:fill="C4BC96"/>
            <w:vAlign w:val="center"/>
            <w:hideMark/>
          </w:tcPr>
          <w:p w14:paraId="1EB4589D" w14:textId="77777777" w:rsidR="00CF3042" w:rsidRPr="00CF3042" w:rsidRDefault="00CF3042" w:rsidP="00CF3042">
            <w:pPr>
              <w:jc w:val="center"/>
              <w:rPr>
                <w:rFonts w:ascii="Calibri" w:hAnsi="Calibri"/>
                <w:b/>
                <w:bCs/>
                <w:color w:val="000000"/>
                <w:sz w:val="16"/>
                <w:szCs w:val="16"/>
              </w:rPr>
            </w:pPr>
            <w:r w:rsidRPr="00CF3042">
              <w:rPr>
                <w:rFonts w:ascii="Calibri" w:hAnsi="Calibri"/>
                <w:b/>
                <w:bCs/>
                <w:color w:val="000000"/>
                <w:sz w:val="16"/>
                <w:szCs w:val="16"/>
              </w:rPr>
              <w:t>Devis non retenus par le bénéficiaire (coût raisonnable)</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C4BC96"/>
            <w:vAlign w:val="center"/>
            <w:hideMark/>
          </w:tcPr>
          <w:p w14:paraId="07B83F67" w14:textId="77777777" w:rsidR="00CF3042" w:rsidRPr="00CF3042" w:rsidRDefault="00CF3042" w:rsidP="00CF3042">
            <w:pPr>
              <w:jc w:val="center"/>
              <w:rPr>
                <w:rFonts w:ascii="Calibri" w:hAnsi="Calibri"/>
                <w:b/>
                <w:bCs/>
                <w:color w:val="000000"/>
                <w:sz w:val="16"/>
                <w:szCs w:val="16"/>
              </w:rPr>
            </w:pPr>
            <w:r w:rsidRPr="00CF3042">
              <w:rPr>
                <w:rFonts w:ascii="Calibri" w:hAnsi="Calibri"/>
                <w:b/>
                <w:bCs/>
                <w:color w:val="000000"/>
                <w:sz w:val="16"/>
                <w:szCs w:val="16"/>
              </w:rPr>
              <w:t>Montant retenu dans un référentiel national ou régional (montant HT)</w:t>
            </w:r>
          </w:p>
        </w:tc>
        <w:tc>
          <w:tcPr>
            <w:tcW w:w="4013"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14:paraId="42650705" w14:textId="77777777" w:rsidR="00CF3042" w:rsidRPr="00CF3042" w:rsidRDefault="00CF3042" w:rsidP="00CF3042">
            <w:pPr>
              <w:jc w:val="center"/>
              <w:rPr>
                <w:rFonts w:ascii="Calibri" w:hAnsi="Calibri"/>
                <w:b/>
                <w:bCs/>
                <w:color w:val="000000"/>
                <w:sz w:val="16"/>
                <w:szCs w:val="16"/>
              </w:rPr>
            </w:pPr>
            <w:r w:rsidRPr="00CF3042">
              <w:rPr>
                <w:rFonts w:ascii="Calibri" w:hAnsi="Calibri"/>
                <w:b/>
                <w:bCs/>
                <w:color w:val="000000"/>
                <w:sz w:val="16"/>
                <w:szCs w:val="16"/>
              </w:rPr>
              <w:t>Cadre réservé à l’administration</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B11ED" w14:textId="77777777" w:rsidR="00CF3042" w:rsidRPr="00CF3042" w:rsidRDefault="00CF3042" w:rsidP="00CF3042">
            <w:pPr>
              <w:jc w:val="center"/>
              <w:rPr>
                <w:rFonts w:ascii="Calibri" w:hAnsi="Calibri"/>
                <w:b/>
                <w:bCs/>
                <w:color w:val="000000"/>
                <w:sz w:val="16"/>
                <w:szCs w:val="16"/>
              </w:rPr>
            </w:pPr>
          </w:p>
        </w:tc>
      </w:tr>
      <w:tr w:rsidR="00CF3042" w:rsidRPr="00CF3042" w14:paraId="403B94D2" w14:textId="77777777" w:rsidTr="001758A5">
        <w:trPr>
          <w:trHeight w:val="687"/>
        </w:trPr>
        <w:tc>
          <w:tcPr>
            <w:tcW w:w="636" w:type="dxa"/>
            <w:vMerge/>
            <w:tcBorders>
              <w:top w:val="single" w:sz="4" w:space="0" w:color="auto"/>
              <w:left w:val="single" w:sz="8" w:space="0" w:color="auto"/>
              <w:bottom w:val="nil"/>
              <w:right w:val="single" w:sz="8" w:space="0" w:color="auto"/>
            </w:tcBorders>
            <w:vAlign w:val="center"/>
            <w:hideMark/>
          </w:tcPr>
          <w:p w14:paraId="57F8F41D" w14:textId="77777777" w:rsidR="00CF3042" w:rsidRPr="00CF3042" w:rsidRDefault="00CF3042" w:rsidP="00CF3042">
            <w:pPr>
              <w:rPr>
                <w:rFonts w:ascii="Calibri" w:hAnsi="Calibri"/>
                <w:b/>
                <w:bCs/>
                <w:color w:val="000000"/>
              </w:rPr>
            </w:pPr>
          </w:p>
        </w:tc>
        <w:tc>
          <w:tcPr>
            <w:tcW w:w="2552" w:type="dxa"/>
            <w:vMerge/>
            <w:tcBorders>
              <w:top w:val="single" w:sz="4" w:space="0" w:color="auto"/>
              <w:left w:val="single" w:sz="8" w:space="0" w:color="auto"/>
              <w:bottom w:val="single" w:sz="8" w:space="0" w:color="000000"/>
              <w:right w:val="single" w:sz="8" w:space="0" w:color="auto"/>
            </w:tcBorders>
            <w:vAlign w:val="center"/>
            <w:hideMark/>
          </w:tcPr>
          <w:p w14:paraId="04B9E032" w14:textId="77777777" w:rsidR="00CF3042" w:rsidRPr="00CF3042" w:rsidRDefault="00CF3042" w:rsidP="00CF3042">
            <w:pPr>
              <w:rPr>
                <w:rFonts w:ascii="Calibri" w:hAnsi="Calibri"/>
                <w:color w:val="000000"/>
                <w:sz w:val="16"/>
                <w:szCs w:val="16"/>
              </w:rPr>
            </w:pPr>
          </w:p>
        </w:tc>
        <w:tc>
          <w:tcPr>
            <w:tcW w:w="679" w:type="dxa"/>
            <w:tcBorders>
              <w:top w:val="single" w:sz="4" w:space="0" w:color="auto"/>
              <w:left w:val="nil"/>
              <w:bottom w:val="single" w:sz="8" w:space="0" w:color="auto"/>
              <w:right w:val="single" w:sz="8" w:space="0" w:color="auto"/>
            </w:tcBorders>
            <w:shd w:val="clear" w:color="000000" w:fill="DDD9C3"/>
            <w:vAlign w:val="center"/>
            <w:hideMark/>
          </w:tcPr>
          <w:p w14:paraId="69DA819A"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 xml:space="preserve">N°DEVIS </w:t>
            </w:r>
          </w:p>
        </w:tc>
        <w:tc>
          <w:tcPr>
            <w:tcW w:w="1227" w:type="dxa"/>
            <w:tcBorders>
              <w:top w:val="single" w:sz="4" w:space="0" w:color="auto"/>
              <w:left w:val="nil"/>
              <w:bottom w:val="single" w:sz="8" w:space="0" w:color="auto"/>
              <w:right w:val="single" w:sz="8" w:space="0" w:color="auto"/>
            </w:tcBorders>
            <w:shd w:val="clear" w:color="000000" w:fill="DDD9C3"/>
            <w:vAlign w:val="center"/>
            <w:hideMark/>
          </w:tcPr>
          <w:p w14:paraId="7EAAEDEC"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Montant devis (HT)</w:t>
            </w:r>
          </w:p>
        </w:tc>
        <w:tc>
          <w:tcPr>
            <w:tcW w:w="1193" w:type="dxa"/>
            <w:tcBorders>
              <w:top w:val="single" w:sz="4" w:space="0" w:color="auto"/>
              <w:left w:val="nil"/>
              <w:bottom w:val="single" w:sz="8" w:space="0" w:color="auto"/>
              <w:right w:val="single" w:sz="8" w:space="0" w:color="auto"/>
            </w:tcBorders>
            <w:shd w:val="clear" w:color="auto" w:fill="auto"/>
            <w:vAlign w:val="center"/>
            <w:hideMark/>
          </w:tcPr>
          <w:p w14:paraId="7E767609"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Fournisseur devis</w:t>
            </w:r>
          </w:p>
        </w:tc>
        <w:tc>
          <w:tcPr>
            <w:tcW w:w="740" w:type="dxa"/>
            <w:tcBorders>
              <w:top w:val="single" w:sz="4" w:space="0" w:color="auto"/>
              <w:left w:val="nil"/>
              <w:bottom w:val="single" w:sz="8" w:space="0" w:color="auto"/>
              <w:right w:val="single" w:sz="8" w:space="0" w:color="auto"/>
            </w:tcBorders>
            <w:shd w:val="clear" w:color="000000" w:fill="DDD9C3"/>
            <w:vAlign w:val="center"/>
            <w:hideMark/>
          </w:tcPr>
          <w:p w14:paraId="219B287D"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 xml:space="preserve">N°DEVIS </w:t>
            </w:r>
          </w:p>
        </w:tc>
        <w:tc>
          <w:tcPr>
            <w:tcW w:w="1260" w:type="dxa"/>
            <w:tcBorders>
              <w:top w:val="single" w:sz="4" w:space="0" w:color="auto"/>
              <w:left w:val="nil"/>
              <w:bottom w:val="single" w:sz="8" w:space="0" w:color="auto"/>
              <w:right w:val="single" w:sz="8" w:space="0" w:color="auto"/>
            </w:tcBorders>
            <w:shd w:val="clear" w:color="000000" w:fill="DDD9C3"/>
            <w:vAlign w:val="center"/>
            <w:hideMark/>
          </w:tcPr>
          <w:p w14:paraId="586D0891"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Montant devis (HT)</w:t>
            </w:r>
          </w:p>
        </w:tc>
        <w:tc>
          <w:tcPr>
            <w:tcW w:w="1543" w:type="dxa"/>
            <w:tcBorders>
              <w:top w:val="single" w:sz="4" w:space="0" w:color="auto"/>
              <w:left w:val="nil"/>
              <w:bottom w:val="single" w:sz="8" w:space="0" w:color="auto"/>
              <w:right w:val="single" w:sz="8" w:space="0" w:color="auto"/>
            </w:tcBorders>
            <w:shd w:val="clear" w:color="auto" w:fill="auto"/>
            <w:vAlign w:val="center"/>
            <w:hideMark/>
          </w:tcPr>
          <w:p w14:paraId="69EE959D"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Fournisseur devis</w:t>
            </w:r>
          </w:p>
        </w:tc>
        <w:tc>
          <w:tcPr>
            <w:tcW w:w="709" w:type="dxa"/>
            <w:tcBorders>
              <w:top w:val="single" w:sz="4" w:space="0" w:color="auto"/>
              <w:left w:val="nil"/>
              <w:bottom w:val="single" w:sz="8" w:space="0" w:color="auto"/>
              <w:right w:val="single" w:sz="8" w:space="0" w:color="auto"/>
            </w:tcBorders>
            <w:shd w:val="clear" w:color="000000" w:fill="DDD9C3"/>
            <w:vAlign w:val="center"/>
            <w:hideMark/>
          </w:tcPr>
          <w:p w14:paraId="00EE9A4E"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 xml:space="preserve">N°DEVIS </w:t>
            </w:r>
          </w:p>
        </w:tc>
        <w:tc>
          <w:tcPr>
            <w:tcW w:w="1559" w:type="dxa"/>
            <w:tcBorders>
              <w:top w:val="single" w:sz="4" w:space="0" w:color="auto"/>
              <w:left w:val="nil"/>
              <w:bottom w:val="single" w:sz="8" w:space="0" w:color="auto"/>
              <w:right w:val="single" w:sz="8" w:space="0" w:color="auto"/>
            </w:tcBorders>
            <w:shd w:val="clear" w:color="000000" w:fill="DDD9C3"/>
            <w:vAlign w:val="center"/>
            <w:hideMark/>
          </w:tcPr>
          <w:p w14:paraId="5CA255E3"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Montant devis (HT)</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5AC5BE1B" w14:textId="77777777" w:rsidR="00CF3042" w:rsidRPr="00CF3042" w:rsidRDefault="00CF3042" w:rsidP="00CF3042">
            <w:pPr>
              <w:jc w:val="center"/>
              <w:rPr>
                <w:rFonts w:ascii="Calibri" w:hAnsi="Calibri"/>
                <w:color w:val="000000"/>
                <w:sz w:val="16"/>
                <w:szCs w:val="16"/>
              </w:rPr>
            </w:pPr>
            <w:r w:rsidRPr="00CF3042">
              <w:rPr>
                <w:rFonts w:ascii="Calibri" w:hAnsi="Calibri"/>
                <w:color w:val="000000"/>
                <w:sz w:val="16"/>
                <w:szCs w:val="16"/>
              </w:rPr>
              <w:t>Fournisseur devis</w:t>
            </w:r>
          </w:p>
        </w:tc>
        <w:tc>
          <w:tcPr>
            <w:tcW w:w="1843" w:type="dxa"/>
            <w:vMerge/>
            <w:tcBorders>
              <w:top w:val="single" w:sz="4" w:space="0" w:color="auto"/>
              <w:left w:val="single" w:sz="8" w:space="0" w:color="auto"/>
              <w:bottom w:val="single" w:sz="8" w:space="0" w:color="000000"/>
              <w:right w:val="single" w:sz="8" w:space="0" w:color="auto"/>
            </w:tcBorders>
            <w:vAlign w:val="center"/>
            <w:hideMark/>
          </w:tcPr>
          <w:p w14:paraId="6F1AF28A" w14:textId="77777777" w:rsidR="00CF3042" w:rsidRPr="00CF3042" w:rsidRDefault="00CF3042" w:rsidP="00CF3042">
            <w:pPr>
              <w:rPr>
                <w:rFonts w:ascii="Calibri" w:hAnsi="Calibri"/>
                <w:b/>
                <w:bCs/>
                <w:color w:val="000000"/>
                <w:sz w:val="16"/>
                <w:szCs w:val="16"/>
              </w:rPr>
            </w:pPr>
          </w:p>
        </w:tc>
        <w:tc>
          <w:tcPr>
            <w:tcW w:w="1916" w:type="dxa"/>
            <w:tcBorders>
              <w:top w:val="single" w:sz="4" w:space="0" w:color="auto"/>
              <w:left w:val="single" w:sz="8" w:space="0" w:color="auto"/>
              <w:bottom w:val="single" w:sz="8" w:space="0" w:color="auto"/>
              <w:right w:val="single" w:sz="8" w:space="0" w:color="auto"/>
            </w:tcBorders>
            <w:shd w:val="clear" w:color="000000" w:fill="A6A6A6"/>
            <w:vAlign w:val="center"/>
            <w:hideMark/>
          </w:tcPr>
          <w:p w14:paraId="77D78513"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Dépense éligible retenue (HT)</w:t>
            </w:r>
          </w:p>
        </w:tc>
        <w:tc>
          <w:tcPr>
            <w:tcW w:w="2097" w:type="dxa"/>
            <w:tcBorders>
              <w:top w:val="single" w:sz="4" w:space="0" w:color="auto"/>
              <w:left w:val="nil"/>
              <w:bottom w:val="single" w:sz="8" w:space="0" w:color="auto"/>
              <w:right w:val="single" w:sz="8" w:space="0" w:color="auto"/>
            </w:tcBorders>
            <w:shd w:val="clear" w:color="000000" w:fill="A6A6A6"/>
            <w:vAlign w:val="center"/>
            <w:hideMark/>
          </w:tcPr>
          <w:p w14:paraId="22192E4E"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Dépense raisonnable retenue (HT) (</w:t>
            </w:r>
            <w:r w:rsidRPr="00CF3042">
              <w:rPr>
                <w:rFonts w:ascii="Calibri" w:hAnsi="Calibri"/>
                <w:b/>
                <w:bCs/>
                <w:i/>
                <w:iCs/>
                <w:color w:val="FFFFFF"/>
                <w:sz w:val="16"/>
                <w:szCs w:val="16"/>
              </w:rPr>
              <w:t>application si nécessaire du plafond 15%</w:t>
            </w:r>
            <w:r w:rsidRPr="00CF3042">
              <w:rPr>
                <w:rFonts w:ascii="Calibri" w:hAnsi="Calibri"/>
                <w:b/>
                <w:bCs/>
                <w:color w:val="FFFFFF"/>
                <w:sz w:val="16"/>
                <w:szCs w:val="16"/>
              </w:rPr>
              <w:t>)</w:t>
            </w:r>
          </w:p>
        </w:tc>
        <w:tc>
          <w:tcPr>
            <w:tcW w:w="3260" w:type="dxa"/>
            <w:tcBorders>
              <w:top w:val="single" w:sz="4" w:space="0" w:color="auto"/>
              <w:left w:val="nil"/>
              <w:bottom w:val="single" w:sz="8" w:space="0" w:color="auto"/>
              <w:right w:val="single" w:sz="8" w:space="0" w:color="auto"/>
            </w:tcBorders>
            <w:shd w:val="clear" w:color="000000" w:fill="A6A6A6"/>
            <w:vAlign w:val="center"/>
            <w:hideMark/>
          </w:tcPr>
          <w:p w14:paraId="3B121850"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moyen de justification du coût raisonnable (devis, référentiel) / observations</w:t>
            </w:r>
          </w:p>
        </w:tc>
      </w:tr>
      <w:tr w:rsidR="00CF3042" w:rsidRPr="00CF3042" w14:paraId="18D6717F" w14:textId="77777777" w:rsidTr="001758A5">
        <w:trPr>
          <w:trHeight w:val="315"/>
        </w:trPr>
        <w:tc>
          <w:tcPr>
            <w:tcW w:w="636" w:type="dxa"/>
            <w:vMerge/>
            <w:tcBorders>
              <w:top w:val="single" w:sz="8" w:space="0" w:color="auto"/>
              <w:left w:val="single" w:sz="8" w:space="0" w:color="auto"/>
              <w:bottom w:val="nil"/>
              <w:right w:val="single" w:sz="8" w:space="0" w:color="auto"/>
            </w:tcBorders>
            <w:vAlign w:val="center"/>
            <w:hideMark/>
          </w:tcPr>
          <w:p w14:paraId="48C91B5F" w14:textId="77777777" w:rsidR="00CF3042" w:rsidRPr="00CF3042" w:rsidRDefault="00CF3042" w:rsidP="00CF3042">
            <w:pPr>
              <w:rPr>
                <w:rFonts w:ascii="Calibri" w:hAnsi="Calibri"/>
                <w:b/>
                <w:bCs/>
                <w:color w:val="000000"/>
              </w:rPr>
            </w:pPr>
          </w:p>
        </w:tc>
        <w:tc>
          <w:tcPr>
            <w:tcW w:w="2552" w:type="dxa"/>
            <w:tcBorders>
              <w:top w:val="nil"/>
              <w:left w:val="nil"/>
              <w:bottom w:val="single" w:sz="8" w:space="0" w:color="auto"/>
              <w:right w:val="single" w:sz="8" w:space="0" w:color="auto"/>
            </w:tcBorders>
            <w:shd w:val="clear" w:color="auto" w:fill="auto"/>
            <w:vAlign w:val="center"/>
            <w:hideMark/>
          </w:tcPr>
          <w:p w14:paraId="662BF89B"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679" w:type="dxa"/>
            <w:tcBorders>
              <w:top w:val="nil"/>
              <w:left w:val="nil"/>
              <w:bottom w:val="single" w:sz="8" w:space="0" w:color="auto"/>
              <w:right w:val="single" w:sz="8" w:space="0" w:color="auto"/>
            </w:tcBorders>
            <w:shd w:val="clear" w:color="000000" w:fill="DDD9C3"/>
            <w:vAlign w:val="center"/>
            <w:hideMark/>
          </w:tcPr>
          <w:p w14:paraId="3FED3E21"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227" w:type="dxa"/>
            <w:tcBorders>
              <w:top w:val="nil"/>
              <w:left w:val="nil"/>
              <w:bottom w:val="single" w:sz="8" w:space="0" w:color="auto"/>
              <w:right w:val="single" w:sz="8" w:space="0" w:color="auto"/>
            </w:tcBorders>
            <w:shd w:val="clear" w:color="000000" w:fill="DDD9C3"/>
            <w:vAlign w:val="center"/>
            <w:hideMark/>
          </w:tcPr>
          <w:p w14:paraId="0B756071"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193" w:type="dxa"/>
            <w:tcBorders>
              <w:top w:val="nil"/>
              <w:left w:val="nil"/>
              <w:bottom w:val="single" w:sz="8" w:space="0" w:color="auto"/>
              <w:right w:val="single" w:sz="8" w:space="0" w:color="auto"/>
            </w:tcBorders>
            <w:shd w:val="clear" w:color="auto" w:fill="auto"/>
            <w:vAlign w:val="center"/>
            <w:hideMark/>
          </w:tcPr>
          <w:p w14:paraId="31018A78"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740" w:type="dxa"/>
            <w:tcBorders>
              <w:top w:val="nil"/>
              <w:left w:val="nil"/>
              <w:bottom w:val="single" w:sz="8" w:space="0" w:color="auto"/>
              <w:right w:val="single" w:sz="8" w:space="0" w:color="auto"/>
            </w:tcBorders>
            <w:shd w:val="clear" w:color="000000" w:fill="DDD9C3"/>
            <w:vAlign w:val="center"/>
            <w:hideMark/>
          </w:tcPr>
          <w:p w14:paraId="2329F902"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260" w:type="dxa"/>
            <w:tcBorders>
              <w:top w:val="nil"/>
              <w:left w:val="nil"/>
              <w:bottom w:val="single" w:sz="8" w:space="0" w:color="auto"/>
              <w:right w:val="single" w:sz="8" w:space="0" w:color="auto"/>
            </w:tcBorders>
            <w:shd w:val="clear" w:color="000000" w:fill="DDD9C3"/>
            <w:vAlign w:val="center"/>
            <w:hideMark/>
          </w:tcPr>
          <w:p w14:paraId="1C428C48"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543" w:type="dxa"/>
            <w:tcBorders>
              <w:top w:val="nil"/>
              <w:left w:val="nil"/>
              <w:bottom w:val="single" w:sz="8" w:space="0" w:color="auto"/>
              <w:right w:val="single" w:sz="8" w:space="0" w:color="auto"/>
            </w:tcBorders>
            <w:shd w:val="clear" w:color="auto" w:fill="auto"/>
            <w:vAlign w:val="center"/>
            <w:hideMark/>
          </w:tcPr>
          <w:p w14:paraId="400C75BB"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709" w:type="dxa"/>
            <w:tcBorders>
              <w:top w:val="nil"/>
              <w:left w:val="nil"/>
              <w:bottom w:val="single" w:sz="8" w:space="0" w:color="auto"/>
              <w:right w:val="single" w:sz="8" w:space="0" w:color="auto"/>
            </w:tcBorders>
            <w:shd w:val="clear" w:color="000000" w:fill="DDD9C3"/>
            <w:vAlign w:val="center"/>
            <w:hideMark/>
          </w:tcPr>
          <w:p w14:paraId="390D5D07"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559" w:type="dxa"/>
            <w:tcBorders>
              <w:top w:val="nil"/>
              <w:left w:val="nil"/>
              <w:bottom w:val="single" w:sz="8" w:space="0" w:color="auto"/>
              <w:right w:val="single" w:sz="8" w:space="0" w:color="auto"/>
            </w:tcBorders>
            <w:shd w:val="clear" w:color="000000" w:fill="DDD9C3"/>
            <w:vAlign w:val="center"/>
            <w:hideMark/>
          </w:tcPr>
          <w:p w14:paraId="50B6A411"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09C107CE"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843" w:type="dxa"/>
            <w:tcBorders>
              <w:top w:val="nil"/>
              <w:left w:val="nil"/>
              <w:bottom w:val="single" w:sz="8" w:space="0" w:color="auto"/>
              <w:right w:val="single" w:sz="8" w:space="0" w:color="auto"/>
            </w:tcBorders>
            <w:shd w:val="clear" w:color="000000" w:fill="DDD9C3"/>
            <w:vAlign w:val="center"/>
            <w:hideMark/>
          </w:tcPr>
          <w:p w14:paraId="4D552554"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916" w:type="dxa"/>
            <w:tcBorders>
              <w:top w:val="nil"/>
              <w:left w:val="nil"/>
              <w:bottom w:val="single" w:sz="8" w:space="0" w:color="auto"/>
              <w:right w:val="single" w:sz="8" w:space="0" w:color="auto"/>
            </w:tcBorders>
            <w:shd w:val="clear" w:color="000000" w:fill="A6A6A6"/>
            <w:vAlign w:val="center"/>
            <w:hideMark/>
          </w:tcPr>
          <w:p w14:paraId="5685E9E5"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 </w:t>
            </w:r>
          </w:p>
        </w:tc>
        <w:tc>
          <w:tcPr>
            <w:tcW w:w="2097" w:type="dxa"/>
            <w:tcBorders>
              <w:top w:val="nil"/>
              <w:left w:val="nil"/>
              <w:bottom w:val="single" w:sz="8" w:space="0" w:color="auto"/>
              <w:right w:val="single" w:sz="8" w:space="0" w:color="auto"/>
            </w:tcBorders>
            <w:shd w:val="clear" w:color="000000" w:fill="A6A6A6"/>
            <w:vAlign w:val="center"/>
            <w:hideMark/>
          </w:tcPr>
          <w:p w14:paraId="6A6AE2FC"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 </w:t>
            </w:r>
          </w:p>
        </w:tc>
        <w:tc>
          <w:tcPr>
            <w:tcW w:w="3260" w:type="dxa"/>
            <w:tcBorders>
              <w:top w:val="nil"/>
              <w:left w:val="nil"/>
              <w:bottom w:val="single" w:sz="8" w:space="0" w:color="auto"/>
              <w:right w:val="single" w:sz="8" w:space="0" w:color="auto"/>
            </w:tcBorders>
            <w:shd w:val="clear" w:color="000000" w:fill="A6A6A6"/>
            <w:vAlign w:val="center"/>
            <w:hideMark/>
          </w:tcPr>
          <w:p w14:paraId="2192D3DC"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r>
      <w:tr w:rsidR="00CF3042" w:rsidRPr="00CF3042" w14:paraId="4E77FED6" w14:textId="77777777" w:rsidTr="001758A5">
        <w:trPr>
          <w:trHeight w:val="315"/>
        </w:trPr>
        <w:tc>
          <w:tcPr>
            <w:tcW w:w="636" w:type="dxa"/>
            <w:vMerge/>
            <w:tcBorders>
              <w:top w:val="single" w:sz="8" w:space="0" w:color="auto"/>
              <w:left w:val="single" w:sz="8" w:space="0" w:color="auto"/>
              <w:bottom w:val="nil"/>
              <w:right w:val="single" w:sz="8" w:space="0" w:color="auto"/>
            </w:tcBorders>
            <w:vAlign w:val="center"/>
            <w:hideMark/>
          </w:tcPr>
          <w:p w14:paraId="75CCCF0E" w14:textId="77777777" w:rsidR="00CF3042" w:rsidRPr="00CF3042" w:rsidRDefault="00CF3042" w:rsidP="00CF3042">
            <w:pPr>
              <w:rPr>
                <w:rFonts w:ascii="Calibri" w:hAnsi="Calibri"/>
                <w:b/>
                <w:bCs/>
                <w:color w:val="000000"/>
              </w:rPr>
            </w:pPr>
          </w:p>
        </w:tc>
        <w:tc>
          <w:tcPr>
            <w:tcW w:w="2552" w:type="dxa"/>
            <w:tcBorders>
              <w:top w:val="nil"/>
              <w:left w:val="nil"/>
              <w:bottom w:val="single" w:sz="8" w:space="0" w:color="auto"/>
              <w:right w:val="single" w:sz="8" w:space="0" w:color="auto"/>
            </w:tcBorders>
            <w:shd w:val="clear" w:color="auto" w:fill="auto"/>
            <w:vAlign w:val="center"/>
            <w:hideMark/>
          </w:tcPr>
          <w:p w14:paraId="4D303596"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679" w:type="dxa"/>
            <w:tcBorders>
              <w:top w:val="nil"/>
              <w:left w:val="nil"/>
              <w:bottom w:val="single" w:sz="8" w:space="0" w:color="auto"/>
              <w:right w:val="single" w:sz="8" w:space="0" w:color="auto"/>
            </w:tcBorders>
            <w:shd w:val="clear" w:color="000000" w:fill="DDD9C3"/>
            <w:vAlign w:val="center"/>
            <w:hideMark/>
          </w:tcPr>
          <w:p w14:paraId="4D848BBD"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227" w:type="dxa"/>
            <w:tcBorders>
              <w:top w:val="nil"/>
              <w:left w:val="nil"/>
              <w:bottom w:val="single" w:sz="8" w:space="0" w:color="auto"/>
              <w:right w:val="single" w:sz="8" w:space="0" w:color="auto"/>
            </w:tcBorders>
            <w:shd w:val="clear" w:color="000000" w:fill="DDD9C3"/>
            <w:vAlign w:val="center"/>
            <w:hideMark/>
          </w:tcPr>
          <w:p w14:paraId="70F1C01A"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193" w:type="dxa"/>
            <w:tcBorders>
              <w:top w:val="nil"/>
              <w:left w:val="nil"/>
              <w:bottom w:val="single" w:sz="8" w:space="0" w:color="auto"/>
              <w:right w:val="single" w:sz="8" w:space="0" w:color="auto"/>
            </w:tcBorders>
            <w:shd w:val="clear" w:color="auto" w:fill="auto"/>
            <w:vAlign w:val="center"/>
            <w:hideMark/>
          </w:tcPr>
          <w:p w14:paraId="05639B9C"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740" w:type="dxa"/>
            <w:tcBorders>
              <w:top w:val="nil"/>
              <w:left w:val="nil"/>
              <w:bottom w:val="single" w:sz="8" w:space="0" w:color="auto"/>
              <w:right w:val="single" w:sz="8" w:space="0" w:color="auto"/>
            </w:tcBorders>
            <w:shd w:val="clear" w:color="000000" w:fill="DDD9C3"/>
            <w:vAlign w:val="center"/>
            <w:hideMark/>
          </w:tcPr>
          <w:p w14:paraId="59557461"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260" w:type="dxa"/>
            <w:tcBorders>
              <w:top w:val="nil"/>
              <w:left w:val="nil"/>
              <w:bottom w:val="single" w:sz="8" w:space="0" w:color="auto"/>
              <w:right w:val="single" w:sz="8" w:space="0" w:color="auto"/>
            </w:tcBorders>
            <w:shd w:val="clear" w:color="000000" w:fill="DDD9C3"/>
            <w:vAlign w:val="center"/>
            <w:hideMark/>
          </w:tcPr>
          <w:p w14:paraId="3E5E9CBB"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543" w:type="dxa"/>
            <w:tcBorders>
              <w:top w:val="nil"/>
              <w:left w:val="nil"/>
              <w:bottom w:val="single" w:sz="8" w:space="0" w:color="auto"/>
              <w:right w:val="single" w:sz="8" w:space="0" w:color="auto"/>
            </w:tcBorders>
            <w:shd w:val="clear" w:color="auto" w:fill="auto"/>
            <w:vAlign w:val="center"/>
            <w:hideMark/>
          </w:tcPr>
          <w:p w14:paraId="4EAF9690"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709" w:type="dxa"/>
            <w:tcBorders>
              <w:top w:val="nil"/>
              <w:left w:val="nil"/>
              <w:bottom w:val="single" w:sz="8" w:space="0" w:color="auto"/>
              <w:right w:val="single" w:sz="8" w:space="0" w:color="auto"/>
            </w:tcBorders>
            <w:shd w:val="clear" w:color="000000" w:fill="DDD9C3"/>
            <w:vAlign w:val="center"/>
            <w:hideMark/>
          </w:tcPr>
          <w:p w14:paraId="412FE9FB"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559" w:type="dxa"/>
            <w:tcBorders>
              <w:top w:val="nil"/>
              <w:left w:val="nil"/>
              <w:bottom w:val="single" w:sz="8" w:space="0" w:color="auto"/>
              <w:right w:val="single" w:sz="8" w:space="0" w:color="auto"/>
            </w:tcBorders>
            <w:shd w:val="clear" w:color="000000" w:fill="DDD9C3"/>
            <w:vAlign w:val="center"/>
            <w:hideMark/>
          </w:tcPr>
          <w:p w14:paraId="66300997"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5BECC3AA" w14:textId="77777777" w:rsidR="00CF3042" w:rsidRPr="00CF3042" w:rsidRDefault="00CF3042" w:rsidP="00CF3042">
            <w:pPr>
              <w:jc w:val="both"/>
              <w:rPr>
                <w:rFonts w:ascii="Calibri" w:hAnsi="Calibri"/>
                <w:b/>
                <w:bCs/>
                <w:color w:val="FFFFFF"/>
                <w:sz w:val="16"/>
                <w:szCs w:val="16"/>
              </w:rPr>
            </w:pPr>
            <w:r w:rsidRPr="00CF3042">
              <w:rPr>
                <w:rFonts w:ascii="Calibri" w:hAnsi="Calibri"/>
                <w:b/>
                <w:bCs/>
                <w:color w:val="FFFFFF"/>
                <w:sz w:val="16"/>
                <w:szCs w:val="16"/>
              </w:rPr>
              <w:t> </w:t>
            </w:r>
          </w:p>
        </w:tc>
        <w:tc>
          <w:tcPr>
            <w:tcW w:w="1843" w:type="dxa"/>
            <w:tcBorders>
              <w:top w:val="nil"/>
              <w:left w:val="nil"/>
              <w:bottom w:val="single" w:sz="8" w:space="0" w:color="auto"/>
              <w:right w:val="single" w:sz="8" w:space="0" w:color="auto"/>
            </w:tcBorders>
            <w:shd w:val="clear" w:color="000000" w:fill="DDD9C3"/>
            <w:vAlign w:val="center"/>
            <w:hideMark/>
          </w:tcPr>
          <w:p w14:paraId="251B3A7C"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c>
          <w:tcPr>
            <w:tcW w:w="1916" w:type="dxa"/>
            <w:tcBorders>
              <w:top w:val="nil"/>
              <w:left w:val="nil"/>
              <w:bottom w:val="single" w:sz="8" w:space="0" w:color="auto"/>
              <w:right w:val="single" w:sz="8" w:space="0" w:color="auto"/>
            </w:tcBorders>
            <w:shd w:val="clear" w:color="000000" w:fill="A6A6A6"/>
            <w:vAlign w:val="center"/>
            <w:hideMark/>
          </w:tcPr>
          <w:p w14:paraId="209F65D7"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 </w:t>
            </w:r>
          </w:p>
        </w:tc>
        <w:tc>
          <w:tcPr>
            <w:tcW w:w="2097" w:type="dxa"/>
            <w:tcBorders>
              <w:top w:val="nil"/>
              <w:left w:val="nil"/>
              <w:bottom w:val="single" w:sz="8" w:space="0" w:color="auto"/>
              <w:right w:val="single" w:sz="8" w:space="0" w:color="auto"/>
            </w:tcBorders>
            <w:shd w:val="clear" w:color="000000" w:fill="A6A6A6"/>
            <w:vAlign w:val="center"/>
            <w:hideMark/>
          </w:tcPr>
          <w:p w14:paraId="1E12A4D3"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 </w:t>
            </w:r>
          </w:p>
        </w:tc>
        <w:tc>
          <w:tcPr>
            <w:tcW w:w="3260" w:type="dxa"/>
            <w:tcBorders>
              <w:top w:val="nil"/>
              <w:left w:val="nil"/>
              <w:bottom w:val="single" w:sz="8" w:space="0" w:color="auto"/>
              <w:right w:val="single" w:sz="8" w:space="0" w:color="auto"/>
            </w:tcBorders>
            <w:shd w:val="clear" w:color="000000" w:fill="A6A6A6"/>
            <w:vAlign w:val="center"/>
            <w:hideMark/>
          </w:tcPr>
          <w:p w14:paraId="4C4A0393" w14:textId="77777777" w:rsidR="00CF3042" w:rsidRPr="00CF3042" w:rsidRDefault="00CF3042" w:rsidP="00CF3042">
            <w:pPr>
              <w:jc w:val="right"/>
              <w:rPr>
                <w:rFonts w:ascii="Calibri" w:hAnsi="Calibri"/>
                <w:b/>
                <w:bCs/>
                <w:color w:val="FFFFFF"/>
                <w:sz w:val="16"/>
                <w:szCs w:val="16"/>
              </w:rPr>
            </w:pPr>
            <w:r w:rsidRPr="00CF3042">
              <w:rPr>
                <w:rFonts w:ascii="Calibri" w:hAnsi="Calibri"/>
                <w:b/>
                <w:bCs/>
                <w:color w:val="FFFFFF"/>
                <w:sz w:val="16"/>
                <w:szCs w:val="16"/>
              </w:rPr>
              <w:t> </w:t>
            </w:r>
          </w:p>
        </w:tc>
      </w:tr>
      <w:tr w:rsidR="00CF3042" w:rsidRPr="00CF3042" w14:paraId="6B4EBC66" w14:textId="77777777" w:rsidTr="001758A5">
        <w:trPr>
          <w:trHeight w:val="315"/>
        </w:trPr>
        <w:tc>
          <w:tcPr>
            <w:tcW w:w="3867" w:type="dxa"/>
            <w:gridSpan w:val="3"/>
            <w:tcBorders>
              <w:top w:val="single" w:sz="4" w:space="0" w:color="auto"/>
              <w:left w:val="single" w:sz="4" w:space="0" w:color="auto"/>
              <w:bottom w:val="single" w:sz="4" w:space="0" w:color="auto"/>
              <w:right w:val="single" w:sz="4" w:space="0" w:color="auto"/>
            </w:tcBorders>
            <w:shd w:val="clear" w:color="000000" w:fill="C4BC96"/>
            <w:vAlign w:val="center"/>
            <w:hideMark/>
          </w:tcPr>
          <w:p w14:paraId="09B58993"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TOTAL HT</w:t>
            </w:r>
          </w:p>
        </w:tc>
        <w:tc>
          <w:tcPr>
            <w:tcW w:w="1227"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146B735E" w14:textId="12CB2F8A" w:rsidR="00CF3042" w:rsidRPr="00CF3042" w:rsidRDefault="00CF3042" w:rsidP="00CF3042">
            <w:pPr>
              <w:jc w:val="right"/>
              <w:rPr>
                <w:rFonts w:ascii="Calibri" w:hAnsi="Calibri"/>
                <w:b/>
                <w:bCs/>
                <w:color w:val="000000"/>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7935A201"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1994FDCC"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03D93149"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543"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3E447D82"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648FC2B6"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7A2D9BD4"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42BFFA71"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59F7A694"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916"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0CBE5A54" w14:textId="0A7582BC" w:rsidR="00CF3042" w:rsidRPr="00CF3042" w:rsidRDefault="00CF3042" w:rsidP="00CF3042">
            <w:pPr>
              <w:jc w:val="center"/>
              <w:rPr>
                <w:rFonts w:ascii="Calibri" w:hAnsi="Calibri"/>
                <w:b/>
                <w:bCs/>
                <w:color w:val="FFFFFF"/>
                <w:sz w:val="16"/>
                <w:szCs w:val="16"/>
              </w:rPr>
            </w:pPr>
          </w:p>
        </w:tc>
        <w:tc>
          <w:tcPr>
            <w:tcW w:w="2097"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7D9C04D4" w14:textId="59252C81" w:rsidR="00CF3042" w:rsidRPr="00CF3042" w:rsidRDefault="00CF3042" w:rsidP="00CF3042">
            <w:pPr>
              <w:jc w:val="center"/>
              <w:rPr>
                <w:rFonts w:ascii="Calibri" w:hAnsi="Calibri"/>
                <w:b/>
                <w:bCs/>
                <w:color w:val="FFFFFF"/>
                <w:sz w:val="16"/>
                <w:szCs w:val="16"/>
              </w:rPr>
            </w:pPr>
          </w:p>
        </w:tc>
        <w:tc>
          <w:tcPr>
            <w:tcW w:w="3260" w:type="dxa"/>
            <w:tcBorders>
              <w:top w:val="nil"/>
              <w:left w:val="single" w:sz="4" w:space="0" w:color="auto"/>
              <w:right w:val="nil"/>
            </w:tcBorders>
            <w:shd w:val="clear" w:color="auto" w:fill="auto"/>
            <w:noWrap/>
            <w:vAlign w:val="bottom"/>
            <w:hideMark/>
          </w:tcPr>
          <w:p w14:paraId="657241AF" w14:textId="77777777" w:rsidR="00CF3042" w:rsidRPr="00CF3042" w:rsidRDefault="00CF3042" w:rsidP="00CF3042">
            <w:pPr>
              <w:jc w:val="center"/>
              <w:rPr>
                <w:rFonts w:ascii="Calibri" w:hAnsi="Calibri"/>
                <w:b/>
                <w:bCs/>
                <w:color w:val="FFFFFF"/>
                <w:sz w:val="16"/>
                <w:szCs w:val="16"/>
              </w:rPr>
            </w:pPr>
          </w:p>
        </w:tc>
      </w:tr>
      <w:tr w:rsidR="001758A5" w:rsidRPr="00CF3042" w14:paraId="0A32C58F" w14:textId="77777777" w:rsidTr="00220058">
        <w:trPr>
          <w:trHeight w:val="112"/>
        </w:trPr>
        <w:tc>
          <w:tcPr>
            <w:tcW w:w="636" w:type="dxa"/>
            <w:vMerge w:val="restart"/>
            <w:tcBorders>
              <w:top w:val="single" w:sz="4" w:space="0" w:color="auto"/>
              <w:left w:val="single" w:sz="4" w:space="0" w:color="auto"/>
              <w:bottom w:val="single" w:sz="4" w:space="0" w:color="auto"/>
              <w:right w:val="single" w:sz="4" w:space="0" w:color="auto"/>
            </w:tcBorders>
            <w:shd w:val="clear" w:color="000000" w:fill="C4BC96"/>
            <w:textDirection w:val="btLr"/>
            <w:vAlign w:val="center"/>
            <w:hideMark/>
          </w:tcPr>
          <w:p w14:paraId="18843359" w14:textId="55A5A962" w:rsidR="001758A5" w:rsidRPr="00CF3042" w:rsidRDefault="001758A5" w:rsidP="00220058">
            <w:pPr>
              <w:jc w:val="center"/>
              <w:rPr>
                <w:rFonts w:ascii="Calibri" w:hAnsi="Calibri"/>
                <w:b/>
                <w:bCs/>
                <w:color w:val="000000"/>
              </w:rPr>
            </w:pPr>
            <w:r>
              <w:rPr>
                <w:rFonts w:ascii="Calibri" w:hAnsi="Calibri"/>
                <w:b/>
                <w:bCs/>
                <w:color w:val="000000"/>
              </w:rPr>
              <w:t>Frais généraux</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C4BC96"/>
            <w:vAlign w:val="center"/>
            <w:hideMark/>
          </w:tcPr>
          <w:p w14:paraId="22B29B26" w14:textId="77777777" w:rsidR="001758A5" w:rsidRPr="00CF3042" w:rsidRDefault="001758A5" w:rsidP="00220058">
            <w:pPr>
              <w:jc w:val="center"/>
              <w:rPr>
                <w:rFonts w:ascii="Calibri" w:hAnsi="Calibri"/>
                <w:color w:val="000000"/>
                <w:sz w:val="16"/>
                <w:szCs w:val="16"/>
              </w:rPr>
            </w:pPr>
            <w:r w:rsidRPr="00CF3042">
              <w:rPr>
                <w:rFonts w:ascii="Calibri" w:hAnsi="Calibri"/>
                <w:color w:val="000000"/>
                <w:sz w:val="16"/>
                <w:szCs w:val="16"/>
              </w:rPr>
              <w:t>Nom de l’investissement (1 ligne par investissement)</w:t>
            </w:r>
          </w:p>
        </w:tc>
        <w:tc>
          <w:tcPr>
            <w:tcW w:w="3099" w:type="dxa"/>
            <w:gridSpan w:val="3"/>
            <w:tcBorders>
              <w:top w:val="single" w:sz="4" w:space="0" w:color="auto"/>
              <w:left w:val="single" w:sz="4" w:space="0" w:color="auto"/>
              <w:bottom w:val="single" w:sz="4" w:space="0" w:color="auto"/>
              <w:right w:val="single" w:sz="4" w:space="0" w:color="auto"/>
            </w:tcBorders>
            <w:shd w:val="clear" w:color="000000" w:fill="C4BC96"/>
            <w:vAlign w:val="center"/>
            <w:hideMark/>
          </w:tcPr>
          <w:p w14:paraId="38F6D506" w14:textId="77777777" w:rsidR="001758A5" w:rsidRPr="00CF3042" w:rsidRDefault="001758A5" w:rsidP="00220058">
            <w:pPr>
              <w:jc w:val="center"/>
              <w:rPr>
                <w:rFonts w:ascii="Calibri" w:hAnsi="Calibri"/>
                <w:b/>
                <w:bCs/>
                <w:color w:val="000000"/>
                <w:sz w:val="16"/>
                <w:szCs w:val="16"/>
              </w:rPr>
            </w:pPr>
            <w:r w:rsidRPr="00CF3042">
              <w:rPr>
                <w:rFonts w:ascii="Calibri" w:hAnsi="Calibri"/>
                <w:b/>
                <w:bCs/>
                <w:color w:val="000000"/>
                <w:sz w:val="16"/>
                <w:szCs w:val="16"/>
              </w:rPr>
              <w:t>Devis choisi par le bénéficiaire</w:t>
            </w:r>
          </w:p>
        </w:tc>
        <w:tc>
          <w:tcPr>
            <w:tcW w:w="7512" w:type="dxa"/>
            <w:gridSpan w:val="6"/>
            <w:tcBorders>
              <w:top w:val="single" w:sz="4" w:space="0" w:color="auto"/>
              <w:left w:val="single" w:sz="4" w:space="0" w:color="auto"/>
              <w:bottom w:val="single" w:sz="4" w:space="0" w:color="auto"/>
              <w:right w:val="single" w:sz="4" w:space="0" w:color="auto"/>
            </w:tcBorders>
            <w:shd w:val="clear" w:color="000000" w:fill="C4BC96"/>
            <w:vAlign w:val="center"/>
            <w:hideMark/>
          </w:tcPr>
          <w:p w14:paraId="7057274F" w14:textId="77777777" w:rsidR="001758A5" w:rsidRPr="00CF3042" w:rsidRDefault="001758A5" w:rsidP="00220058">
            <w:pPr>
              <w:jc w:val="center"/>
              <w:rPr>
                <w:rFonts w:ascii="Calibri" w:hAnsi="Calibri"/>
                <w:b/>
                <w:bCs/>
                <w:color w:val="000000"/>
                <w:sz w:val="16"/>
                <w:szCs w:val="16"/>
              </w:rPr>
            </w:pPr>
            <w:r w:rsidRPr="00CF3042">
              <w:rPr>
                <w:rFonts w:ascii="Calibri" w:hAnsi="Calibri"/>
                <w:b/>
                <w:bCs/>
                <w:color w:val="000000"/>
                <w:sz w:val="16"/>
                <w:szCs w:val="16"/>
              </w:rPr>
              <w:t>Devis non retenus par le bénéficiaire (coût raisonnable)</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C4BC96"/>
            <w:vAlign w:val="center"/>
            <w:hideMark/>
          </w:tcPr>
          <w:p w14:paraId="5A8C03A0" w14:textId="77777777" w:rsidR="001758A5" w:rsidRPr="00CF3042" w:rsidRDefault="001758A5" w:rsidP="00220058">
            <w:pPr>
              <w:jc w:val="center"/>
              <w:rPr>
                <w:rFonts w:ascii="Calibri" w:hAnsi="Calibri"/>
                <w:b/>
                <w:bCs/>
                <w:color w:val="000000"/>
                <w:sz w:val="16"/>
                <w:szCs w:val="16"/>
              </w:rPr>
            </w:pPr>
            <w:r w:rsidRPr="00CF3042">
              <w:rPr>
                <w:rFonts w:ascii="Calibri" w:hAnsi="Calibri"/>
                <w:b/>
                <w:bCs/>
                <w:color w:val="000000"/>
                <w:sz w:val="16"/>
                <w:szCs w:val="16"/>
              </w:rPr>
              <w:t>Montant retenu dans un référentiel national ou régional (montant HT)</w:t>
            </w:r>
          </w:p>
        </w:tc>
        <w:tc>
          <w:tcPr>
            <w:tcW w:w="4013"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14:paraId="4873E9C4" w14:textId="77777777" w:rsidR="001758A5" w:rsidRPr="00CF3042" w:rsidRDefault="001758A5" w:rsidP="00220058">
            <w:pPr>
              <w:jc w:val="center"/>
              <w:rPr>
                <w:rFonts w:ascii="Calibri" w:hAnsi="Calibri"/>
                <w:b/>
                <w:bCs/>
                <w:color w:val="000000"/>
                <w:sz w:val="16"/>
                <w:szCs w:val="16"/>
              </w:rPr>
            </w:pPr>
            <w:r w:rsidRPr="00CF3042">
              <w:rPr>
                <w:rFonts w:ascii="Calibri" w:hAnsi="Calibri"/>
                <w:b/>
                <w:bCs/>
                <w:color w:val="000000"/>
                <w:sz w:val="16"/>
                <w:szCs w:val="16"/>
              </w:rPr>
              <w:t>Cadre réservé à l’administration</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BD979" w14:textId="77777777" w:rsidR="001758A5" w:rsidRPr="00CF3042" w:rsidRDefault="001758A5" w:rsidP="00220058">
            <w:pPr>
              <w:jc w:val="center"/>
              <w:rPr>
                <w:rFonts w:ascii="Calibri" w:hAnsi="Calibri"/>
                <w:b/>
                <w:bCs/>
                <w:color w:val="000000"/>
                <w:sz w:val="16"/>
                <w:szCs w:val="16"/>
              </w:rPr>
            </w:pPr>
          </w:p>
        </w:tc>
      </w:tr>
      <w:tr w:rsidR="001758A5" w:rsidRPr="00CF3042" w14:paraId="4D5F9097" w14:textId="77777777" w:rsidTr="00220058">
        <w:trPr>
          <w:trHeight w:val="687"/>
        </w:trPr>
        <w:tc>
          <w:tcPr>
            <w:tcW w:w="636" w:type="dxa"/>
            <w:vMerge/>
            <w:tcBorders>
              <w:top w:val="single" w:sz="4" w:space="0" w:color="auto"/>
              <w:left w:val="single" w:sz="8" w:space="0" w:color="auto"/>
              <w:bottom w:val="nil"/>
              <w:right w:val="single" w:sz="8" w:space="0" w:color="auto"/>
            </w:tcBorders>
            <w:vAlign w:val="center"/>
            <w:hideMark/>
          </w:tcPr>
          <w:p w14:paraId="58D1C72E" w14:textId="77777777" w:rsidR="001758A5" w:rsidRPr="00CF3042" w:rsidRDefault="001758A5" w:rsidP="00220058">
            <w:pPr>
              <w:rPr>
                <w:rFonts w:ascii="Calibri" w:hAnsi="Calibri"/>
                <w:b/>
                <w:bCs/>
                <w:color w:val="000000"/>
              </w:rPr>
            </w:pPr>
          </w:p>
        </w:tc>
        <w:tc>
          <w:tcPr>
            <w:tcW w:w="2552" w:type="dxa"/>
            <w:vMerge/>
            <w:tcBorders>
              <w:top w:val="single" w:sz="4" w:space="0" w:color="auto"/>
              <w:left w:val="single" w:sz="8" w:space="0" w:color="auto"/>
              <w:bottom w:val="single" w:sz="8" w:space="0" w:color="000000"/>
              <w:right w:val="single" w:sz="8" w:space="0" w:color="auto"/>
            </w:tcBorders>
            <w:vAlign w:val="center"/>
            <w:hideMark/>
          </w:tcPr>
          <w:p w14:paraId="02D30D73" w14:textId="77777777" w:rsidR="001758A5" w:rsidRPr="00CF3042" w:rsidRDefault="001758A5" w:rsidP="00220058">
            <w:pPr>
              <w:rPr>
                <w:rFonts w:ascii="Calibri" w:hAnsi="Calibri"/>
                <w:color w:val="000000"/>
                <w:sz w:val="16"/>
                <w:szCs w:val="16"/>
              </w:rPr>
            </w:pPr>
          </w:p>
        </w:tc>
        <w:tc>
          <w:tcPr>
            <w:tcW w:w="679" w:type="dxa"/>
            <w:tcBorders>
              <w:top w:val="single" w:sz="4" w:space="0" w:color="auto"/>
              <w:left w:val="nil"/>
              <w:bottom w:val="single" w:sz="8" w:space="0" w:color="auto"/>
              <w:right w:val="single" w:sz="8" w:space="0" w:color="auto"/>
            </w:tcBorders>
            <w:shd w:val="clear" w:color="000000" w:fill="DDD9C3"/>
            <w:vAlign w:val="center"/>
            <w:hideMark/>
          </w:tcPr>
          <w:p w14:paraId="75B7B12B" w14:textId="77777777" w:rsidR="001758A5" w:rsidRPr="00CF3042" w:rsidRDefault="001758A5" w:rsidP="00220058">
            <w:pPr>
              <w:jc w:val="center"/>
              <w:rPr>
                <w:rFonts w:ascii="Calibri" w:hAnsi="Calibri"/>
                <w:color w:val="000000"/>
                <w:sz w:val="16"/>
                <w:szCs w:val="16"/>
              </w:rPr>
            </w:pPr>
            <w:r w:rsidRPr="00CF3042">
              <w:rPr>
                <w:rFonts w:ascii="Calibri" w:hAnsi="Calibri"/>
                <w:color w:val="000000"/>
                <w:sz w:val="16"/>
                <w:szCs w:val="16"/>
              </w:rPr>
              <w:t xml:space="preserve">N°DEVIS </w:t>
            </w:r>
          </w:p>
        </w:tc>
        <w:tc>
          <w:tcPr>
            <w:tcW w:w="1227" w:type="dxa"/>
            <w:tcBorders>
              <w:top w:val="single" w:sz="4" w:space="0" w:color="auto"/>
              <w:left w:val="nil"/>
              <w:bottom w:val="single" w:sz="8" w:space="0" w:color="auto"/>
              <w:right w:val="single" w:sz="8" w:space="0" w:color="auto"/>
            </w:tcBorders>
            <w:shd w:val="clear" w:color="000000" w:fill="DDD9C3"/>
            <w:vAlign w:val="center"/>
            <w:hideMark/>
          </w:tcPr>
          <w:p w14:paraId="2314A7E6" w14:textId="77777777" w:rsidR="001758A5" w:rsidRPr="00CF3042" w:rsidRDefault="001758A5" w:rsidP="00220058">
            <w:pPr>
              <w:jc w:val="center"/>
              <w:rPr>
                <w:rFonts w:ascii="Calibri" w:hAnsi="Calibri"/>
                <w:color w:val="000000"/>
                <w:sz w:val="16"/>
                <w:szCs w:val="16"/>
              </w:rPr>
            </w:pPr>
            <w:r w:rsidRPr="00CF3042">
              <w:rPr>
                <w:rFonts w:ascii="Calibri" w:hAnsi="Calibri"/>
                <w:color w:val="000000"/>
                <w:sz w:val="16"/>
                <w:szCs w:val="16"/>
              </w:rPr>
              <w:t>Montant devis (HT)</w:t>
            </w:r>
          </w:p>
        </w:tc>
        <w:tc>
          <w:tcPr>
            <w:tcW w:w="1193" w:type="dxa"/>
            <w:tcBorders>
              <w:top w:val="single" w:sz="4" w:space="0" w:color="auto"/>
              <w:left w:val="nil"/>
              <w:bottom w:val="single" w:sz="8" w:space="0" w:color="auto"/>
              <w:right w:val="single" w:sz="8" w:space="0" w:color="auto"/>
            </w:tcBorders>
            <w:shd w:val="clear" w:color="auto" w:fill="auto"/>
            <w:vAlign w:val="center"/>
            <w:hideMark/>
          </w:tcPr>
          <w:p w14:paraId="6A79F4E6" w14:textId="77777777" w:rsidR="001758A5" w:rsidRPr="00CF3042" w:rsidRDefault="001758A5" w:rsidP="00220058">
            <w:pPr>
              <w:jc w:val="center"/>
              <w:rPr>
                <w:rFonts w:ascii="Calibri" w:hAnsi="Calibri"/>
                <w:color w:val="000000"/>
                <w:sz w:val="16"/>
                <w:szCs w:val="16"/>
              </w:rPr>
            </w:pPr>
            <w:r w:rsidRPr="00CF3042">
              <w:rPr>
                <w:rFonts w:ascii="Calibri" w:hAnsi="Calibri"/>
                <w:color w:val="000000"/>
                <w:sz w:val="16"/>
                <w:szCs w:val="16"/>
              </w:rPr>
              <w:t>Fournisseur devis</w:t>
            </w:r>
          </w:p>
        </w:tc>
        <w:tc>
          <w:tcPr>
            <w:tcW w:w="740" w:type="dxa"/>
            <w:tcBorders>
              <w:top w:val="single" w:sz="4" w:space="0" w:color="auto"/>
              <w:left w:val="nil"/>
              <w:bottom w:val="single" w:sz="8" w:space="0" w:color="auto"/>
              <w:right w:val="single" w:sz="8" w:space="0" w:color="auto"/>
            </w:tcBorders>
            <w:shd w:val="clear" w:color="000000" w:fill="DDD9C3"/>
            <w:vAlign w:val="center"/>
            <w:hideMark/>
          </w:tcPr>
          <w:p w14:paraId="63B50D4B" w14:textId="77777777" w:rsidR="001758A5" w:rsidRPr="00CF3042" w:rsidRDefault="001758A5" w:rsidP="00220058">
            <w:pPr>
              <w:jc w:val="center"/>
              <w:rPr>
                <w:rFonts w:ascii="Calibri" w:hAnsi="Calibri"/>
                <w:color w:val="000000"/>
                <w:sz w:val="16"/>
                <w:szCs w:val="16"/>
              </w:rPr>
            </w:pPr>
            <w:r w:rsidRPr="00CF3042">
              <w:rPr>
                <w:rFonts w:ascii="Calibri" w:hAnsi="Calibri"/>
                <w:color w:val="000000"/>
                <w:sz w:val="16"/>
                <w:szCs w:val="16"/>
              </w:rPr>
              <w:t xml:space="preserve">N°DEVIS </w:t>
            </w:r>
          </w:p>
        </w:tc>
        <w:tc>
          <w:tcPr>
            <w:tcW w:w="1260" w:type="dxa"/>
            <w:tcBorders>
              <w:top w:val="single" w:sz="4" w:space="0" w:color="auto"/>
              <w:left w:val="nil"/>
              <w:bottom w:val="single" w:sz="8" w:space="0" w:color="auto"/>
              <w:right w:val="single" w:sz="8" w:space="0" w:color="auto"/>
            </w:tcBorders>
            <w:shd w:val="clear" w:color="000000" w:fill="DDD9C3"/>
            <w:vAlign w:val="center"/>
            <w:hideMark/>
          </w:tcPr>
          <w:p w14:paraId="33CBEC1C" w14:textId="77777777" w:rsidR="001758A5" w:rsidRPr="00CF3042" w:rsidRDefault="001758A5" w:rsidP="00220058">
            <w:pPr>
              <w:jc w:val="center"/>
              <w:rPr>
                <w:rFonts w:ascii="Calibri" w:hAnsi="Calibri"/>
                <w:color w:val="000000"/>
                <w:sz w:val="16"/>
                <w:szCs w:val="16"/>
              </w:rPr>
            </w:pPr>
            <w:r w:rsidRPr="00CF3042">
              <w:rPr>
                <w:rFonts w:ascii="Calibri" w:hAnsi="Calibri"/>
                <w:color w:val="000000"/>
                <w:sz w:val="16"/>
                <w:szCs w:val="16"/>
              </w:rPr>
              <w:t>Montant devis (HT)</w:t>
            </w:r>
          </w:p>
        </w:tc>
        <w:tc>
          <w:tcPr>
            <w:tcW w:w="1543" w:type="dxa"/>
            <w:tcBorders>
              <w:top w:val="single" w:sz="4" w:space="0" w:color="auto"/>
              <w:left w:val="nil"/>
              <w:bottom w:val="single" w:sz="8" w:space="0" w:color="auto"/>
              <w:right w:val="single" w:sz="8" w:space="0" w:color="auto"/>
            </w:tcBorders>
            <w:shd w:val="clear" w:color="auto" w:fill="auto"/>
            <w:vAlign w:val="center"/>
            <w:hideMark/>
          </w:tcPr>
          <w:p w14:paraId="312DBD4C" w14:textId="77777777" w:rsidR="001758A5" w:rsidRPr="00CF3042" w:rsidRDefault="001758A5" w:rsidP="00220058">
            <w:pPr>
              <w:jc w:val="center"/>
              <w:rPr>
                <w:rFonts w:ascii="Calibri" w:hAnsi="Calibri"/>
                <w:color w:val="000000"/>
                <w:sz w:val="16"/>
                <w:szCs w:val="16"/>
              </w:rPr>
            </w:pPr>
            <w:r w:rsidRPr="00CF3042">
              <w:rPr>
                <w:rFonts w:ascii="Calibri" w:hAnsi="Calibri"/>
                <w:color w:val="000000"/>
                <w:sz w:val="16"/>
                <w:szCs w:val="16"/>
              </w:rPr>
              <w:t>Fournisseur devis</w:t>
            </w:r>
          </w:p>
        </w:tc>
        <w:tc>
          <w:tcPr>
            <w:tcW w:w="709" w:type="dxa"/>
            <w:tcBorders>
              <w:top w:val="single" w:sz="4" w:space="0" w:color="auto"/>
              <w:left w:val="nil"/>
              <w:bottom w:val="single" w:sz="8" w:space="0" w:color="auto"/>
              <w:right w:val="single" w:sz="8" w:space="0" w:color="auto"/>
            </w:tcBorders>
            <w:shd w:val="clear" w:color="000000" w:fill="DDD9C3"/>
            <w:vAlign w:val="center"/>
            <w:hideMark/>
          </w:tcPr>
          <w:p w14:paraId="42C3DF41" w14:textId="77777777" w:rsidR="001758A5" w:rsidRPr="00CF3042" w:rsidRDefault="001758A5" w:rsidP="00220058">
            <w:pPr>
              <w:jc w:val="center"/>
              <w:rPr>
                <w:rFonts w:ascii="Calibri" w:hAnsi="Calibri"/>
                <w:color w:val="000000"/>
                <w:sz w:val="16"/>
                <w:szCs w:val="16"/>
              </w:rPr>
            </w:pPr>
            <w:r w:rsidRPr="00CF3042">
              <w:rPr>
                <w:rFonts w:ascii="Calibri" w:hAnsi="Calibri"/>
                <w:color w:val="000000"/>
                <w:sz w:val="16"/>
                <w:szCs w:val="16"/>
              </w:rPr>
              <w:t xml:space="preserve">N°DEVIS </w:t>
            </w:r>
          </w:p>
        </w:tc>
        <w:tc>
          <w:tcPr>
            <w:tcW w:w="1559" w:type="dxa"/>
            <w:tcBorders>
              <w:top w:val="single" w:sz="4" w:space="0" w:color="auto"/>
              <w:left w:val="nil"/>
              <w:bottom w:val="single" w:sz="8" w:space="0" w:color="auto"/>
              <w:right w:val="single" w:sz="8" w:space="0" w:color="auto"/>
            </w:tcBorders>
            <w:shd w:val="clear" w:color="000000" w:fill="DDD9C3"/>
            <w:vAlign w:val="center"/>
            <w:hideMark/>
          </w:tcPr>
          <w:p w14:paraId="6F58A7DD" w14:textId="77777777" w:rsidR="001758A5" w:rsidRPr="00CF3042" w:rsidRDefault="001758A5" w:rsidP="00220058">
            <w:pPr>
              <w:jc w:val="center"/>
              <w:rPr>
                <w:rFonts w:ascii="Calibri" w:hAnsi="Calibri"/>
                <w:color w:val="000000"/>
                <w:sz w:val="16"/>
                <w:szCs w:val="16"/>
              </w:rPr>
            </w:pPr>
            <w:r w:rsidRPr="00CF3042">
              <w:rPr>
                <w:rFonts w:ascii="Calibri" w:hAnsi="Calibri"/>
                <w:color w:val="000000"/>
                <w:sz w:val="16"/>
                <w:szCs w:val="16"/>
              </w:rPr>
              <w:t>Montant devis (HT)</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372CAEAA" w14:textId="77777777" w:rsidR="001758A5" w:rsidRPr="00CF3042" w:rsidRDefault="001758A5" w:rsidP="00220058">
            <w:pPr>
              <w:jc w:val="center"/>
              <w:rPr>
                <w:rFonts w:ascii="Calibri" w:hAnsi="Calibri"/>
                <w:color w:val="000000"/>
                <w:sz w:val="16"/>
                <w:szCs w:val="16"/>
              </w:rPr>
            </w:pPr>
            <w:r w:rsidRPr="00CF3042">
              <w:rPr>
                <w:rFonts w:ascii="Calibri" w:hAnsi="Calibri"/>
                <w:color w:val="000000"/>
                <w:sz w:val="16"/>
                <w:szCs w:val="16"/>
              </w:rPr>
              <w:t>Fournisseur devis</w:t>
            </w:r>
          </w:p>
        </w:tc>
        <w:tc>
          <w:tcPr>
            <w:tcW w:w="1843" w:type="dxa"/>
            <w:vMerge/>
            <w:tcBorders>
              <w:top w:val="single" w:sz="4" w:space="0" w:color="auto"/>
              <w:left w:val="single" w:sz="8" w:space="0" w:color="auto"/>
              <w:bottom w:val="single" w:sz="8" w:space="0" w:color="000000"/>
              <w:right w:val="single" w:sz="8" w:space="0" w:color="auto"/>
            </w:tcBorders>
            <w:vAlign w:val="center"/>
            <w:hideMark/>
          </w:tcPr>
          <w:p w14:paraId="48358075" w14:textId="77777777" w:rsidR="001758A5" w:rsidRPr="00CF3042" w:rsidRDefault="001758A5" w:rsidP="00220058">
            <w:pPr>
              <w:rPr>
                <w:rFonts w:ascii="Calibri" w:hAnsi="Calibri"/>
                <w:b/>
                <w:bCs/>
                <w:color w:val="000000"/>
                <w:sz w:val="16"/>
                <w:szCs w:val="16"/>
              </w:rPr>
            </w:pPr>
          </w:p>
        </w:tc>
        <w:tc>
          <w:tcPr>
            <w:tcW w:w="1916" w:type="dxa"/>
            <w:tcBorders>
              <w:top w:val="single" w:sz="4" w:space="0" w:color="auto"/>
              <w:left w:val="single" w:sz="8" w:space="0" w:color="auto"/>
              <w:bottom w:val="single" w:sz="8" w:space="0" w:color="auto"/>
              <w:right w:val="single" w:sz="8" w:space="0" w:color="auto"/>
            </w:tcBorders>
            <w:shd w:val="clear" w:color="000000" w:fill="A6A6A6"/>
            <w:vAlign w:val="center"/>
            <w:hideMark/>
          </w:tcPr>
          <w:p w14:paraId="478DD408" w14:textId="77777777" w:rsidR="001758A5" w:rsidRPr="00CF3042" w:rsidRDefault="001758A5" w:rsidP="00220058">
            <w:pPr>
              <w:jc w:val="center"/>
              <w:rPr>
                <w:rFonts w:ascii="Calibri" w:hAnsi="Calibri"/>
                <w:b/>
                <w:bCs/>
                <w:color w:val="FFFFFF"/>
                <w:sz w:val="16"/>
                <w:szCs w:val="16"/>
              </w:rPr>
            </w:pPr>
            <w:r w:rsidRPr="00CF3042">
              <w:rPr>
                <w:rFonts w:ascii="Calibri" w:hAnsi="Calibri"/>
                <w:b/>
                <w:bCs/>
                <w:color w:val="FFFFFF"/>
                <w:sz w:val="16"/>
                <w:szCs w:val="16"/>
              </w:rPr>
              <w:t>Dépense éligible retenue (HT)</w:t>
            </w:r>
          </w:p>
        </w:tc>
        <w:tc>
          <w:tcPr>
            <w:tcW w:w="2097" w:type="dxa"/>
            <w:tcBorders>
              <w:top w:val="single" w:sz="4" w:space="0" w:color="auto"/>
              <w:left w:val="nil"/>
              <w:bottom w:val="single" w:sz="8" w:space="0" w:color="auto"/>
              <w:right w:val="single" w:sz="8" w:space="0" w:color="auto"/>
            </w:tcBorders>
            <w:shd w:val="clear" w:color="000000" w:fill="A6A6A6"/>
            <w:vAlign w:val="center"/>
            <w:hideMark/>
          </w:tcPr>
          <w:p w14:paraId="270C1458" w14:textId="77777777" w:rsidR="001758A5" w:rsidRPr="00CF3042" w:rsidRDefault="001758A5" w:rsidP="00220058">
            <w:pPr>
              <w:jc w:val="center"/>
              <w:rPr>
                <w:rFonts w:ascii="Calibri" w:hAnsi="Calibri"/>
                <w:b/>
                <w:bCs/>
                <w:color w:val="FFFFFF"/>
                <w:sz w:val="16"/>
                <w:szCs w:val="16"/>
              </w:rPr>
            </w:pPr>
            <w:r w:rsidRPr="00CF3042">
              <w:rPr>
                <w:rFonts w:ascii="Calibri" w:hAnsi="Calibri"/>
                <w:b/>
                <w:bCs/>
                <w:color w:val="FFFFFF"/>
                <w:sz w:val="16"/>
                <w:szCs w:val="16"/>
              </w:rPr>
              <w:t>Dépense raisonnable retenue (HT) (</w:t>
            </w:r>
            <w:r w:rsidRPr="00CF3042">
              <w:rPr>
                <w:rFonts w:ascii="Calibri" w:hAnsi="Calibri"/>
                <w:b/>
                <w:bCs/>
                <w:i/>
                <w:iCs/>
                <w:color w:val="FFFFFF"/>
                <w:sz w:val="16"/>
                <w:szCs w:val="16"/>
              </w:rPr>
              <w:t>application si nécessaire du plafond 15%</w:t>
            </w:r>
            <w:r w:rsidRPr="00CF3042">
              <w:rPr>
                <w:rFonts w:ascii="Calibri" w:hAnsi="Calibri"/>
                <w:b/>
                <w:bCs/>
                <w:color w:val="FFFFFF"/>
                <w:sz w:val="16"/>
                <w:szCs w:val="16"/>
              </w:rPr>
              <w:t>)</w:t>
            </w:r>
          </w:p>
        </w:tc>
        <w:tc>
          <w:tcPr>
            <w:tcW w:w="3260" w:type="dxa"/>
            <w:tcBorders>
              <w:top w:val="single" w:sz="4" w:space="0" w:color="auto"/>
              <w:left w:val="nil"/>
              <w:bottom w:val="single" w:sz="8" w:space="0" w:color="auto"/>
              <w:right w:val="single" w:sz="8" w:space="0" w:color="auto"/>
            </w:tcBorders>
            <w:shd w:val="clear" w:color="000000" w:fill="A6A6A6"/>
            <w:vAlign w:val="center"/>
            <w:hideMark/>
          </w:tcPr>
          <w:p w14:paraId="15753ADB" w14:textId="77777777" w:rsidR="001758A5" w:rsidRPr="00CF3042" w:rsidRDefault="001758A5" w:rsidP="00220058">
            <w:pPr>
              <w:jc w:val="both"/>
              <w:rPr>
                <w:rFonts w:ascii="Calibri" w:hAnsi="Calibri"/>
                <w:b/>
                <w:bCs/>
                <w:color w:val="FFFFFF"/>
                <w:sz w:val="16"/>
                <w:szCs w:val="16"/>
              </w:rPr>
            </w:pPr>
            <w:r w:rsidRPr="00CF3042">
              <w:rPr>
                <w:rFonts w:ascii="Calibri" w:hAnsi="Calibri"/>
                <w:b/>
                <w:bCs/>
                <w:color w:val="FFFFFF"/>
                <w:sz w:val="16"/>
                <w:szCs w:val="16"/>
              </w:rPr>
              <w:t>moyen de justification du coût raisonnable (devis, référentiel) / observations</w:t>
            </w:r>
          </w:p>
        </w:tc>
      </w:tr>
      <w:tr w:rsidR="001758A5" w:rsidRPr="00CF3042" w14:paraId="3ABA0D4D" w14:textId="77777777" w:rsidTr="00220058">
        <w:trPr>
          <w:trHeight w:val="315"/>
        </w:trPr>
        <w:tc>
          <w:tcPr>
            <w:tcW w:w="636" w:type="dxa"/>
            <w:vMerge/>
            <w:tcBorders>
              <w:top w:val="single" w:sz="8" w:space="0" w:color="auto"/>
              <w:left w:val="single" w:sz="8" w:space="0" w:color="auto"/>
              <w:bottom w:val="nil"/>
              <w:right w:val="single" w:sz="8" w:space="0" w:color="auto"/>
            </w:tcBorders>
            <w:vAlign w:val="center"/>
            <w:hideMark/>
          </w:tcPr>
          <w:p w14:paraId="663AD110" w14:textId="77777777" w:rsidR="001758A5" w:rsidRPr="00CF3042" w:rsidRDefault="001758A5" w:rsidP="00220058">
            <w:pPr>
              <w:rPr>
                <w:rFonts w:ascii="Calibri" w:hAnsi="Calibri"/>
                <w:b/>
                <w:bCs/>
                <w:color w:val="000000"/>
              </w:rPr>
            </w:pPr>
          </w:p>
        </w:tc>
        <w:tc>
          <w:tcPr>
            <w:tcW w:w="2552" w:type="dxa"/>
            <w:tcBorders>
              <w:top w:val="nil"/>
              <w:left w:val="nil"/>
              <w:bottom w:val="single" w:sz="8" w:space="0" w:color="auto"/>
              <w:right w:val="single" w:sz="8" w:space="0" w:color="auto"/>
            </w:tcBorders>
            <w:shd w:val="clear" w:color="auto" w:fill="auto"/>
            <w:vAlign w:val="center"/>
            <w:hideMark/>
          </w:tcPr>
          <w:p w14:paraId="79733557" w14:textId="77777777" w:rsidR="001758A5" w:rsidRPr="00CF3042" w:rsidRDefault="001758A5" w:rsidP="00220058">
            <w:pPr>
              <w:jc w:val="both"/>
              <w:rPr>
                <w:rFonts w:ascii="Calibri" w:hAnsi="Calibri"/>
                <w:b/>
                <w:bCs/>
                <w:color w:val="FFFFFF"/>
                <w:sz w:val="16"/>
                <w:szCs w:val="16"/>
              </w:rPr>
            </w:pPr>
            <w:r w:rsidRPr="00CF3042">
              <w:rPr>
                <w:rFonts w:ascii="Calibri" w:hAnsi="Calibri"/>
                <w:b/>
                <w:bCs/>
                <w:color w:val="FFFFFF"/>
                <w:sz w:val="16"/>
                <w:szCs w:val="16"/>
              </w:rPr>
              <w:t> </w:t>
            </w:r>
          </w:p>
        </w:tc>
        <w:tc>
          <w:tcPr>
            <w:tcW w:w="679" w:type="dxa"/>
            <w:tcBorders>
              <w:top w:val="nil"/>
              <w:left w:val="nil"/>
              <w:bottom w:val="single" w:sz="8" w:space="0" w:color="auto"/>
              <w:right w:val="single" w:sz="8" w:space="0" w:color="auto"/>
            </w:tcBorders>
            <w:shd w:val="clear" w:color="000000" w:fill="DDD9C3"/>
            <w:vAlign w:val="center"/>
            <w:hideMark/>
          </w:tcPr>
          <w:p w14:paraId="53D24556" w14:textId="77777777" w:rsidR="001758A5" w:rsidRPr="00CF3042" w:rsidRDefault="001758A5" w:rsidP="00220058">
            <w:pPr>
              <w:jc w:val="both"/>
              <w:rPr>
                <w:rFonts w:ascii="Calibri" w:hAnsi="Calibri"/>
                <w:b/>
                <w:bCs/>
                <w:color w:val="FFFFFF"/>
                <w:sz w:val="16"/>
                <w:szCs w:val="16"/>
              </w:rPr>
            </w:pPr>
            <w:r w:rsidRPr="00CF3042">
              <w:rPr>
                <w:rFonts w:ascii="Calibri" w:hAnsi="Calibri"/>
                <w:b/>
                <w:bCs/>
                <w:color w:val="FFFFFF"/>
                <w:sz w:val="16"/>
                <w:szCs w:val="16"/>
              </w:rPr>
              <w:t> </w:t>
            </w:r>
          </w:p>
        </w:tc>
        <w:tc>
          <w:tcPr>
            <w:tcW w:w="1227" w:type="dxa"/>
            <w:tcBorders>
              <w:top w:val="nil"/>
              <w:left w:val="nil"/>
              <w:bottom w:val="single" w:sz="8" w:space="0" w:color="auto"/>
              <w:right w:val="single" w:sz="8" w:space="0" w:color="auto"/>
            </w:tcBorders>
            <w:shd w:val="clear" w:color="000000" w:fill="DDD9C3"/>
            <w:vAlign w:val="center"/>
            <w:hideMark/>
          </w:tcPr>
          <w:p w14:paraId="44BAE276" w14:textId="77777777" w:rsidR="001758A5" w:rsidRPr="00CF3042" w:rsidRDefault="001758A5" w:rsidP="00220058">
            <w:pPr>
              <w:jc w:val="right"/>
              <w:rPr>
                <w:rFonts w:ascii="Calibri" w:hAnsi="Calibri"/>
                <w:b/>
                <w:bCs/>
                <w:color w:val="FFFFFF"/>
                <w:sz w:val="16"/>
                <w:szCs w:val="16"/>
              </w:rPr>
            </w:pPr>
            <w:r w:rsidRPr="00CF3042">
              <w:rPr>
                <w:rFonts w:ascii="Calibri" w:hAnsi="Calibri"/>
                <w:b/>
                <w:bCs/>
                <w:color w:val="FFFFFF"/>
                <w:sz w:val="16"/>
                <w:szCs w:val="16"/>
              </w:rPr>
              <w:t> </w:t>
            </w:r>
          </w:p>
        </w:tc>
        <w:tc>
          <w:tcPr>
            <w:tcW w:w="1193" w:type="dxa"/>
            <w:tcBorders>
              <w:top w:val="nil"/>
              <w:left w:val="nil"/>
              <w:bottom w:val="single" w:sz="8" w:space="0" w:color="auto"/>
              <w:right w:val="single" w:sz="8" w:space="0" w:color="auto"/>
            </w:tcBorders>
            <w:shd w:val="clear" w:color="auto" w:fill="auto"/>
            <w:vAlign w:val="center"/>
            <w:hideMark/>
          </w:tcPr>
          <w:p w14:paraId="508EAA20" w14:textId="77777777" w:rsidR="001758A5" w:rsidRPr="00CF3042" w:rsidRDefault="001758A5" w:rsidP="00220058">
            <w:pPr>
              <w:jc w:val="both"/>
              <w:rPr>
                <w:rFonts w:ascii="Calibri" w:hAnsi="Calibri"/>
                <w:b/>
                <w:bCs/>
                <w:color w:val="FFFFFF"/>
                <w:sz w:val="16"/>
                <w:szCs w:val="16"/>
              </w:rPr>
            </w:pPr>
            <w:r w:rsidRPr="00CF3042">
              <w:rPr>
                <w:rFonts w:ascii="Calibri" w:hAnsi="Calibri"/>
                <w:b/>
                <w:bCs/>
                <w:color w:val="FFFFFF"/>
                <w:sz w:val="16"/>
                <w:szCs w:val="16"/>
              </w:rPr>
              <w:t> </w:t>
            </w:r>
          </w:p>
        </w:tc>
        <w:tc>
          <w:tcPr>
            <w:tcW w:w="740" w:type="dxa"/>
            <w:tcBorders>
              <w:top w:val="nil"/>
              <w:left w:val="nil"/>
              <w:bottom w:val="single" w:sz="8" w:space="0" w:color="auto"/>
              <w:right w:val="single" w:sz="8" w:space="0" w:color="auto"/>
            </w:tcBorders>
            <w:shd w:val="clear" w:color="000000" w:fill="DDD9C3"/>
            <w:vAlign w:val="center"/>
            <w:hideMark/>
          </w:tcPr>
          <w:p w14:paraId="0C215EA0" w14:textId="77777777" w:rsidR="001758A5" w:rsidRPr="00CF3042" w:rsidRDefault="001758A5" w:rsidP="00220058">
            <w:pPr>
              <w:jc w:val="both"/>
              <w:rPr>
                <w:rFonts w:ascii="Calibri" w:hAnsi="Calibri"/>
                <w:b/>
                <w:bCs/>
                <w:color w:val="FFFFFF"/>
                <w:sz w:val="16"/>
                <w:szCs w:val="16"/>
              </w:rPr>
            </w:pPr>
            <w:r w:rsidRPr="00CF3042">
              <w:rPr>
                <w:rFonts w:ascii="Calibri" w:hAnsi="Calibri"/>
                <w:b/>
                <w:bCs/>
                <w:color w:val="FFFFFF"/>
                <w:sz w:val="16"/>
                <w:szCs w:val="16"/>
              </w:rPr>
              <w:t> </w:t>
            </w:r>
          </w:p>
        </w:tc>
        <w:tc>
          <w:tcPr>
            <w:tcW w:w="1260" w:type="dxa"/>
            <w:tcBorders>
              <w:top w:val="nil"/>
              <w:left w:val="nil"/>
              <w:bottom w:val="single" w:sz="8" w:space="0" w:color="auto"/>
              <w:right w:val="single" w:sz="8" w:space="0" w:color="auto"/>
            </w:tcBorders>
            <w:shd w:val="clear" w:color="000000" w:fill="DDD9C3"/>
            <w:vAlign w:val="center"/>
            <w:hideMark/>
          </w:tcPr>
          <w:p w14:paraId="7737E129" w14:textId="77777777" w:rsidR="001758A5" w:rsidRPr="00CF3042" w:rsidRDefault="001758A5" w:rsidP="00220058">
            <w:pPr>
              <w:jc w:val="right"/>
              <w:rPr>
                <w:rFonts w:ascii="Calibri" w:hAnsi="Calibri"/>
                <w:b/>
                <w:bCs/>
                <w:color w:val="FFFFFF"/>
                <w:sz w:val="16"/>
                <w:szCs w:val="16"/>
              </w:rPr>
            </w:pPr>
            <w:r w:rsidRPr="00CF3042">
              <w:rPr>
                <w:rFonts w:ascii="Calibri" w:hAnsi="Calibri"/>
                <w:b/>
                <w:bCs/>
                <w:color w:val="FFFFFF"/>
                <w:sz w:val="16"/>
                <w:szCs w:val="16"/>
              </w:rPr>
              <w:t> </w:t>
            </w:r>
          </w:p>
        </w:tc>
        <w:tc>
          <w:tcPr>
            <w:tcW w:w="1543" w:type="dxa"/>
            <w:tcBorders>
              <w:top w:val="nil"/>
              <w:left w:val="nil"/>
              <w:bottom w:val="single" w:sz="8" w:space="0" w:color="auto"/>
              <w:right w:val="single" w:sz="8" w:space="0" w:color="auto"/>
            </w:tcBorders>
            <w:shd w:val="clear" w:color="auto" w:fill="auto"/>
            <w:vAlign w:val="center"/>
            <w:hideMark/>
          </w:tcPr>
          <w:p w14:paraId="35C5D536" w14:textId="77777777" w:rsidR="001758A5" w:rsidRPr="00CF3042" w:rsidRDefault="001758A5" w:rsidP="00220058">
            <w:pPr>
              <w:jc w:val="both"/>
              <w:rPr>
                <w:rFonts w:ascii="Calibri" w:hAnsi="Calibri"/>
                <w:b/>
                <w:bCs/>
                <w:color w:val="FFFFFF"/>
                <w:sz w:val="16"/>
                <w:szCs w:val="16"/>
              </w:rPr>
            </w:pPr>
            <w:r w:rsidRPr="00CF3042">
              <w:rPr>
                <w:rFonts w:ascii="Calibri" w:hAnsi="Calibri"/>
                <w:b/>
                <w:bCs/>
                <w:color w:val="FFFFFF"/>
                <w:sz w:val="16"/>
                <w:szCs w:val="16"/>
              </w:rPr>
              <w:t> </w:t>
            </w:r>
          </w:p>
        </w:tc>
        <w:tc>
          <w:tcPr>
            <w:tcW w:w="709" w:type="dxa"/>
            <w:tcBorders>
              <w:top w:val="nil"/>
              <w:left w:val="nil"/>
              <w:bottom w:val="single" w:sz="8" w:space="0" w:color="auto"/>
              <w:right w:val="single" w:sz="8" w:space="0" w:color="auto"/>
            </w:tcBorders>
            <w:shd w:val="clear" w:color="000000" w:fill="DDD9C3"/>
            <w:vAlign w:val="center"/>
            <w:hideMark/>
          </w:tcPr>
          <w:p w14:paraId="01914114" w14:textId="77777777" w:rsidR="001758A5" w:rsidRPr="00CF3042" w:rsidRDefault="001758A5" w:rsidP="00220058">
            <w:pPr>
              <w:jc w:val="both"/>
              <w:rPr>
                <w:rFonts w:ascii="Calibri" w:hAnsi="Calibri"/>
                <w:b/>
                <w:bCs/>
                <w:color w:val="FFFFFF"/>
                <w:sz w:val="16"/>
                <w:szCs w:val="16"/>
              </w:rPr>
            </w:pPr>
            <w:r w:rsidRPr="00CF3042">
              <w:rPr>
                <w:rFonts w:ascii="Calibri" w:hAnsi="Calibri"/>
                <w:b/>
                <w:bCs/>
                <w:color w:val="FFFFFF"/>
                <w:sz w:val="16"/>
                <w:szCs w:val="16"/>
              </w:rPr>
              <w:t> </w:t>
            </w:r>
          </w:p>
        </w:tc>
        <w:tc>
          <w:tcPr>
            <w:tcW w:w="1559" w:type="dxa"/>
            <w:tcBorders>
              <w:top w:val="nil"/>
              <w:left w:val="nil"/>
              <w:bottom w:val="single" w:sz="8" w:space="0" w:color="auto"/>
              <w:right w:val="single" w:sz="8" w:space="0" w:color="auto"/>
            </w:tcBorders>
            <w:shd w:val="clear" w:color="000000" w:fill="DDD9C3"/>
            <w:vAlign w:val="center"/>
            <w:hideMark/>
          </w:tcPr>
          <w:p w14:paraId="3C7A422E" w14:textId="77777777" w:rsidR="001758A5" w:rsidRPr="00CF3042" w:rsidRDefault="001758A5" w:rsidP="00220058">
            <w:pPr>
              <w:jc w:val="right"/>
              <w:rPr>
                <w:rFonts w:ascii="Calibri" w:hAnsi="Calibri"/>
                <w:b/>
                <w:bCs/>
                <w:color w:val="FFFFFF"/>
                <w:sz w:val="16"/>
                <w:szCs w:val="16"/>
              </w:rPr>
            </w:pPr>
            <w:r w:rsidRPr="00CF3042">
              <w:rPr>
                <w:rFonts w:ascii="Calibri" w:hAnsi="Calibri"/>
                <w:b/>
                <w:bCs/>
                <w:color w:val="FFFFFF"/>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3949B51B" w14:textId="77777777" w:rsidR="001758A5" w:rsidRPr="00CF3042" w:rsidRDefault="001758A5" w:rsidP="00220058">
            <w:pPr>
              <w:jc w:val="both"/>
              <w:rPr>
                <w:rFonts w:ascii="Calibri" w:hAnsi="Calibri"/>
                <w:b/>
                <w:bCs/>
                <w:color w:val="FFFFFF"/>
                <w:sz w:val="16"/>
                <w:szCs w:val="16"/>
              </w:rPr>
            </w:pPr>
            <w:r w:rsidRPr="00CF3042">
              <w:rPr>
                <w:rFonts w:ascii="Calibri" w:hAnsi="Calibri"/>
                <w:b/>
                <w:bCs/>
                <w:color w:val="FFFFFF"/>
                <w:sz w:val="16"/>
                <w:szCs w:val="16"/>
              </w:rPr>
              <w:t> </w:t>
            </w:r>
          </w:p>
        </w:tc>
        <w:tc>
          <w:tcPr>
            <w:tcW w:w="1843" w:type="dxa"/>
            <w:tcBorders>
              <w:top w:val="nil"/>
              <w:left w:val="nil"/>
              <w:bottom w:val="single" w:sz="8" w:space="0" w:color="auto"/>
              <w:right w:val="single" w:sz="8" w:space="0" w:color="auto"/>
            </w:tcBorders>
            <w:shd w:val="clear" w:color="000000" w:fill="DDD9C3"/>
            <w:vAlign w:val="center"/>
            <w:hideMark/>
          </w:tcPr>
          <w:p w14:paraId="5BB59C4E" w14:textId="77777777" w:rsidR="001758A5" w:rsidRPr="00CF3042" w:rsidRDefault="001758A5" w:rsidP="00220058">
            <w:pPr>
              <w:jc w:val="right"/>
              <w:rPr>
                <w:rFonts w:ascii="Calibri" w:hAnsi="Calibri"/>
                <w:b/>
                <w:bCs/>
                <w:color w:val="FFFFFF"/>
                <w:sz w:val="16"/>
                <w:szCs w:val="16"/>
              </w:rPr>
            </w:pPr>
            <w:r w:rsidRPr="00CF3042">
              <w:rPr>
                <w:rFonts w:ascii="Calibri" w:hAnsi="Calibri"/>
                <w:b/>
                <w:bCs/>
                <w:color w:val="FFFFFF"/>
                <w:sz w:val="16"/>
                <w:szCs w:val="16"/>
              </w:rPr>
              <w:t> </w:t>
            </w:r>
          </w:p>
        </w:tc>
        <w:tc>
          <w:tcPr>
            <w:tcW w:w="1916" w:type="dxa"/>
            <w:tcBorders>
              <w:top w:val="nil"/>
              <w:left w:val="nil"/>
              <w:bottom w:val="single" w:sz="8" w:space="0" w:color="auto"/>
              <w:right w:val="single" w:sz="8" w:space="0" w:color="auto"/>
            </w:tcBorders>
            <w:shd w:val="clear" w:color="000000" w:fill="A6A6A6"/>
            <w:vAlign w:val="center"/>
            <w:hideMark/>
          </w:tcPr>
          <w:p w14:paraId="613A51D2" w14:textId="77777777" w:rsidR="001758A5" w:rsidRPr="00CF3042" w:rsidRDefault="001758A5" w:rsidP="00220058">
            <w:pPr>
              <w:jc w:val="center"/>
              <w:rPr>
                <w:rFonts w:ascii="Calibri" w:hAnsi="Calibri"/>
                <w:b/>
                <w:bCs/>
                <w:color w:val="FFFFFF"/>
                <w:sz w:val="16"/>
                <w:szCs w:val="16"/>
              </w:rPr>
            </w:pPr>
            <w:r w:rsidRPr="00CF3042">
              <w:rPr>
                <w:rFonts w:ascii="Calibri" w:hAnsi="Calibri"/>
                <w:b/>
                <w:bCs/>
                <w:color w:val="FFFFFF"/>
                <w:sz w:val="16"/>
                <w:szCs w:val="16"/>
              </w:rPr>
              <w:t> </w:t>
            </w:r>
          </w:p>
        </w:tc>
        <w:tc>
          <w:tcPr>
            <w:tcW w:w="2097" w:type="dxa"/>
            <w:tcBorders>
              <w:top w:val="nil"/>
              <w:left w:val="nil"/>
              <w:bottom w:val="single" w:sz="8" w:space="0" w:color="auto"/>
              <w:right w:val="single" w:sz="8" w:space="0" w:color="auto"/>
            </w:tcBorders>
            <w:shd w:val="clear" w:color="000000" w:fill="A6A6A6"/>
            <w:vAlign w:val="center"/>
            <w:hideMark/>
          </w:tcPr>
          <w:p w14:paraId="1561DE4D" w14:textId="77777777" w:rsidR="001758A5" w:rsidRPr="00CF3042" w:rsidRDefault="001758A5" w:rsidP="00220058">
            <w:pPr>
              <w:jc w:val="center"/>
              <w:rPr>
                <w:rFonts w:ascii="Calibri" w:hAnsi="Calibri"/>
                <w:b/>
                <w:bCs/>
                <w:color w:val="FFFFFF"/>
                <w:sz w:val="16"/>
                <w:szCs w:val="16"/>
              </w:rPr>
            </w:pPr>
            <w:r w:rsidRPr="00CF3042">
              <w:rPr>
                <w:rFonts w:ascii="Calibri" w:hAnsi="Calibri"/>
                <w:b/>
                <w:bCs/>
                <w:color w:val="FFFFFF"/>
                <w:sz w:val="16"/>
                <w:szCs w:val="16"/>
              </w:rPr>
              <w:t> </w:t>
            </w:r>
          </w:p>
        </w:tc>
        <w:tc>
          <w:tcPr>
            <w:tcW w:w="3260" w:type="dxa"/>
            <w:tcBorders>
              <w:top w:val="nil"/>
              <w:left w:val="nil"/>
              <w:bottom w:val="single" w:sz="8" w:space="0" w:color="auto"/>
              <w:right w:val="single" w:sz="8" w:space="0" w:color="auto"/>
            </w:tcBorders>
            <w:shd w:val="clear" w:color="000000" w:fill="A6A6A6"/>
            <w:vAlign w:val="center"/>
            <w:hideMark/>
          </w:tcPr>
          <w:p w14:paraId="6699F0DC" w14:textId="77777777" w:rsidR="001758A5" w:rsidRPr="00CF3042" w:rsidRDefault="001758A5" w:rsidP="00220058">
            <w:pPr>
              <w:jc w:val="right"/>
              <w:rPr>
                <w:rFonts w:ascii="Calibri" w:hAnsi="Calibri"/>
                <w:b/>
                <w:bCs/>
                <w:color w:val="FFFFFF"/>
                <w:sz w:val="16"/>
                <w:szCs w:val="16"/>
              </w:rPr>
            </w:pPr>
            <w:r w:rsidRPr="00CF3042">
              <w:rPr>
                <w:rFonts w:ascii="Calibri" w:hAnsi="Calibri"/>
                <w:b/>
                <w:bCs/>
                <w:color w:val="FFFFFF"/>
                <w:sz w:val="16"/>
                <w:szCs w:val="16"/>
              </w:rPr>
              <w:t> </w:t>
            </w:r>
          </w:p>
        </w:tc>
      </w:tr>
      <w:tr w:rsidR="001758A5" w:rsidRPr="00CF3042" w14:paraId="673406EA" w14:textId="77777777" w:rsidTr="00220058">
        <w:trPr>
          <w:trHeight w:val="315"/>
        </w:trPr>
        <w:tc>
          <w:tcPr>
            <w:tcW w:w="636" w:type="dxa"/>
            <w:vMerge/>
            <w:tcBorders>
              <w:top w:val="single" w:sz="8" w:space="0" w:color="auto"/>
              <w:left w:val="single" w:sz="8" w:space="0" w:color="auto"/>
              <w:bottom w:val="nil"/>
              <w:right w:val="single" w:sz="8" w:space="0" w:color="auto"/>
            </w:tcBorders>
            <w:vAlign w:val="center"/>
            <w:hideMark/>
          </w:tcPr>
          <w:p w14:paraId="0E9D1399" w14:textId="77777777" w:rsidR="001758A5" w:rsidRPr="00CF3042" w:rsidRDefault="001758A5" w:rsidP="00220058">
            <w:pPr>
              <w:rPr>
                <w:rFonts w:ascii="Calibri" w:hAnsi="Calibri"/>
                <w:b/>
                <w:bCs/>
                <w:color w:val="000000"/>
              </w:rPr>
            </w:pPr>
          </w:p>
        </w:tc>
        <w:tc>
          <w:tcPr>
            <w:tcW w:w="2552" w:type="dxa"/>
            <w:tcBorders>
              <w:top w:val="nil"/>
              <w:left w:val="nil"/>
              <w:bottom w:val="single" w:sz="8" w:space="0" w:color="auto"/>
              <w:right w:val="single" w:sz="8" w:space="0" w:color="auto"/>
            </w:tcBorders>
            <w:shd w:val="clear" w:color="auto" w:fill="auto"/>
            <w:vAlign w:val="center"/>
            <w:hideMark/>
          </w:tcPr>
          <w:p w14:paraId="3B059924" w14:textId="77777777" w:rsidR="001758A5" w:rsidRPr="00CF3042" w:rsidRDefault="001758A5" w:rsidP="00220058">
            <w:pPr>
              <w:jc w:val="both"/>
              <w:rPr>
                <w:rFonts w:ascii="Calibri" w:hAnsi="Calibri"/>
                <w:b/>
                <w:bCs/>
                <w:color w:val="FFFFFF"/>
                <w:sz w:val="16"/>
                <w:szCs w:val="16"/>
              </w:rPr>
            </w:pPr>
            <w:r w:rsidRPr="00CF3042">
              <w:rPr>
                <w:rFonts w:ascii="Calibri" w:hAnsi="Calibri"/>
                <w:b/>
                <w:bCs/>
                <w:color w:val="FFFFFF"/>
                <w:sz w:val="16"/>
                <w:szCs w:val="16"/>
              </w:rPr>
              <w:t> </w:t>
            </w:r>
          </w:p>
        </w:tc>
        <w:tc>
          <w:tcPr>
            <w:tcW w:w="679" w:type="dxa"/>
            <w:tcBorders>
              <w:top w:val="nil"/>
              <w:left w:val="nil"/>
              <w:bottom w:val="single" w:sz="8" w:space="0" w:color="auto"/>
              <w:right w:val="single" w:sz="8" w:space="0" w:color="auto"/>
            </w:tcBorders>
            <w:shd w:val="clear" w:color="000000" w:fill="DDD9C3"/>
            <w:vAlign w:val="center"/>
            <w:hideMark/>
          </w:tcPr>
          <w:p w14:paraId="60D0DBA2" w14:textId="77777777" w:rsidR="001758A5" w:rsidRPr="00CF3042" w:rsidRDefault="001758A5" w:rsidP="00220058">
            <w:pPr>
              <w:jc w:val="both"/>
              <w:rPr>
                <w:rFonts w:ascii="Calibri" w:hAnsi="Calibri"/>
                <w:b/>
                <w:bCs/>
                <w:color w:val="FFFFFF"/>
                <w:sz w:val="16"/>
                <w:szCs w:val="16"/>
              </w:rPr>
            </w:pPr>
            <w:r w:rsidRPr="00CF3042">
              <w:rPr>
                <w:rFonts w:ascii="Calibri" w:hAnsi="Calibri"/>
                <w:b/>
                <w:bCs/>
                <w:color w:val="FFFFFF"/>
                <w:sz w:val="16"/>
                <w:szCs w:val="16"/>
              </w:rPr>
              <w:t> </w:t>
            </w:r>
          </w:p>
        </w:tc>
        <w:tc>
          <w:tcPr>
            <w:tcW w:w="1227" w:type="dxa"/>
            <w:tcBorders>
              <w:top w:val="nil"/>
              <w:left w:val="nil"/>
              <w:bottom w:val="single" w:sz="8" w:space="0" w:color="auto"/>
              <w:right w:val="single" w:sz="8" w:space="0" w:color="auto"/>
            </w:tcBorders>
            <w:shd w:val="clear" w:color="000000" w:fill="DDD9C3"/>
            <w:vAlign w:val="center"/>
            <w:hideMark/>
          </w:tcPr>
          <w:p w14:paraId="4786C2B9" w14:textId="77777777" w:rsidR="001758A5" w:rsidRPr="00CF3042" w:rsidRDefault="001758A5" w:rsidP="00220058">
            <w:pPr>
              <w:jc w:val="right"/>
              <w:rPr>
                <w:rFonts w:ascii="Calibri" w:hAnsi="Calibri"/>
                <w:b/>
                <w:bCs/>
                <w:color w:val="FFFFFF"/>
                <w:sz w:val="16"/>
                <w:szCs w:val="16"/>
              </w:rPr>
            </w:pPr>
            <w:r w:rsidRPr="00CF3042">
              <w:rPr>
                <w:rFonts w:ascii="Calibri" w:hAnsi="Calibri"/>
                <w:b/>
                <w:bCs/>
                <w:color w:val="FFFFFF"/>
                <w:sz w:val="16"/>
                <w:szCs w:val="16"/>
              </w:rPr>
              <w:t> </w:t>
            </w:r>
          </w:p>
        </w:tc>
        <w:tc>
          <w:tcPr>
            <w:tcW w:w="1193" w:type="dxa"/>
            <w:tcBorders>
              <w:top w:val="nil"/>
              <w:left w:val="nil"/>
              <w:bottom w:val="single" w:sz="8" w:space="0" w:color="auto"/>
              <w:right w:val="single" w:sz="8" w:space="0" w:color="auto"/>
            </w:tcBorders>
            <w:shd w:val="clear" w:color="auto" w:fill="auto"/>
            <w:vAlign w:val="center"/>
            <w:hideMark/>
          </w:tcPr>
          <w:p w14:paraId="17E90A20" w14:textId="77777777" w:rsidR="001758A5" w:rsidRPr="00CF3042" w:rsidRDefault="001758A5" w:rsidP="00220058">
            <w:pPr>
              <w:jc w:val="both"/>
              <w:rPr>
                <w:rFonts w:ascii="Calibri" w:hAnsi="Calibri"/>
                <w:b/>
                <w:bCs/>
                <w:color w:val="FFFFFF"/>
                <w:sz w:val="16"/>
                <w:szCs w:val="16"/>
              </w:rPr>
            </w:pPr>
            <w:r w:rsidRPr="00CF3042">
              <w:rPr>
                <w:rFonts w:ascii="Calibri" w:hAnsi="Calibri"/>
                <w:b/>
                <w:bCs/>
                <w:color w:val="FFFFFF"/>
                <w:sz w:val="16"/>
                <w:szCs w:val="16"/>
              </w:rPr>
              <w:t> </w:t>
            </w:r>
          </w:p>
        </w:tc>
        <w:tc>
          <w:tcPr>
            <w:tcW w:w="740" w:type="dxa"/>
            <w:tcBorders>
              <w:top w:val="nil"/>
              <w:left w:val="nil"/>
              <w:bottom w:val="single" w:sz="8" w:space="0" w:color="auto"/>
              <w:right w:val="single" w:sz="8" w:space="0" w:color="auto"/>
            </w:tcBorders>
            <w:shd w:val="clear" w:color="000000" w:fill="DDD9C3"/>
            <w:vAlign w:val="center"/>
            <w:hideMark/>
          </w:tcPr>
          <w:p w14:paraId="62363C13" w14:textId="77777777" w:rsidR="001758A5" w:rsidRPr="00CF3042" w:rsidRDefault="001758A5" w:rsidP="00220058">
            <w:pPr>
              <w:jc w:val="both"/>
              <w:rPr>
                <w:rFonts w:ascii="Calibri" w:hAnsi="Calibri"/>
                <w:b/>
                <w:bCs/>
                <w:color w:val="FFFFFF"/>
                <w:sz w:val="16"/>
                <w:szCs w:val="16"/>
              </w:rPr>
            </w:pPr>
            <w:r w:rsidRPr="00CF3042">
              <w:rPr>
                <w:rFonts w:ascii="Calibri" w:hAnsi="Calibri"/>
                <w:b/>
                <w:bCs/>
                <w:color w:val="FFFFFF"/>
                <w:sz w:val="16"/>
                <w:szCs w:val="16"/>
              </w:rPr>
              <w:t> </w:t>
            </w:r>
          </w:p>
        </w:tc>
        <w:tc>
          <w:tcPr>
            <w:tcW w:w="1260" w:type="dxa"/>
            <w:tcBorders>
              <w:top w:val="nil"/>
              <w:left w:val="nil"/>
              <w:bottom w:val="single" w:sz="8" w:space="0" w:color="auto"/>
              <w:right w:val="single" w:sz="8" w:space="0" w:color="auto"/>
            </w:tcBorders>
            <w:shd w:val="clear" w:color="000000" w:fill="DDD9C3"/>
            <w:vAlign w:val="center"/>
            <w:hideMark/>
          </w:tcPr>
          <w:p w14:paraId="55AB858F" w14:textId="77777777" w:rsidR="001758A5" w:rsidRPr="00CF3042" w:rsidRDefault="001758A5" w:rsidP="00220058">
            <w:pPr>
              <w:jc w:val="right"/>
              <w:rPr>
                <w:rFonts w:ascii="Calibri" w:hAnsi="Calibri"/>
                <w:b/>
                <w:bCs/>
                <w:color w:val="FFFFFF"/>
                <w:sz w:val="16"/>
                <w:szCs w:val="16"/>
              </w:rPr>
            </w:pPr>
            <w:r w:rsidRPr="00CF3042">
              <w:rPr>
                <w:rFonts w:ascii="Calibri" w:hAnsi="Calibri"/>
                <w:b/>
                <w:bCs/>
                <w:color w:val="FFFFFF"/>
                <w:sz w:val="16"/>
                <w:szCs w:val="16"/>
              </w:rPr>
              <w:t> </w:t>
            </w:r>
          </w:p>
        </w:tc>
        <w:tc>
          <w:tcPr>
            <w:tcW w:w="1543" w:type="dxa"/>
            <w:tcBorders>
              <w:top w:val="nil"/>
              <w:left w:val="nil"/>
              <w:bottom w:val="single" w:sz="8" w:space="0" w:color="auto"/>
              <w:right w:val="single" w:sz="8" w:space="0" w:color="auto"/>
            </w:tcBorders>
            <w:shd w:val="clear" w:color="auto" w:fill="auto"/>
            <w:vAlign w:val="center"/>
            <w:hideMark/>
          </w:tcPr>
          <w:p w14:paraId="302FA4EE" w14:textId="77777777" w:rsidR="001758A5" w:rsidRPr="00CF3042" w:rsidRDefault="001758A5" w:rsidP="00220058">
            <w:pPr>
              <w:jc w:val="both"/>
              <w:rPr>
                <w:rFonts w:ascii="Calibri" w:hAnsi="Calibri"/>
                <w:b/>
                <w:bCs/>
                <w:color w:val="FFFFFF"/>
                <w:sz w:val="16"/>
                <w:szCs w:val="16"/>
              </w:rPr>
            </w:pPr>
            <w:r w:rsidRPr="00CF3042">
              <w:rPr>
                <w:rFonts w:ascii="Calibri" w:hAnsi="Calibri"/>
                <w:b/>
                <w:bCs/>
                <w:color w:val="FFFFFF"/>
                <w:sz w:val="16"/>
                <w:szCs w:val="16"/>
              </w:rPr>
              <w:t> </w:t>
            </w:r>
          </w:p>
        </w:tc>
        <w:tc>
          <w:tcPr>
            <w:tcW w:w="709" w:type="dxa"/>
            <w:tcBorders>
              <w:top w:val="nil"/>
              <w:left w:val="nil"/>
              <w:bottom w:val="single" w:sz="8" w:space="0" w:color="auto"/>
              <w:right w:val="single" w:sz="8" w:space="0" w:color="auto"/>
            </w:tcBorders>
            <w:shd w:val="clear" w:color="000000" w:fill="DDD9C3"/>
            <w:vAlign w:val="center"/>
            <w:hideMark/>
          </w:tcPr>
          <w:p w14:paraId="2ED6FA1B" w14:textId="77777777" w:rsidR="001758A5" w:rsidRPr="00CF3042" w:rsidRDefault="001758A5" w:rsidP="00220058">
            <w:pPr>
              <w:jc w:val="both"/>
              <w:rPr>
                <w:rFonts w:ascii="Calibri" w:hAnsi="Calibri"/>
                <w:b/>
                <w:bCs/>
                <w:color w:val="FFFFFF"/>
                <w:sz w:val="16"/>
                <w:szCs w:val="16"/>
              </w:rPr>
            </w:pPr>
            <w:r w:rsidRPr="00CF3042">
              <w:rPr>
                <w:rFonts w:ascii="Calibri" w:hAnsi="Calibri"/>
                <w:b/>
                <w:bCs/>
                <w:color w:val="FFFFFF"/>
                <w:sz w:val="16"/>
                <w:szCs w:val="16"/>
              </w:rPr>
              <w:t> </w:t>
            </w:r>
          </w:p>
        </w:tc>
        <w:tc>
          <w:tcPr>
            <w:tcW w:w="1559" w:type="dxa"/>
            <w:tcBorders>
              <w:top w:val="nil"/>
              <w:left w:val="nil"/>
              <w:bottom w:val="single" w:sz="8" w:space="0" w:color="auto"/>
              <w:right w:val="single" w:sz="8" w:space="0" w:color="auto"/>
            </w:tcBorders>
            <w:shd w:val="clear" w:color="000000" w:fill="DDD9C3"/>
            <w:vAlign w:val="center"/>
            <w:hideMark/>
          </w:tcPr>
          <w:p w14:paraId="0845A7C4" w14:textId="77777777" w:rsidR="001758A5" w:rsidRPr="00CF3042" w:rsidRDefault="001758A5" w:rsidP="00220058">
            <w:pPr>
              <w:jc w:val="right"/>
              <w:rPr>
                <w:rFonts w:ascii="Calibri" w:hAnsi="Calibri"/>
                <w:b/>
                <w:bCs/>
                <w:color w:val="FFFFFF"/>
                <w:sz w:val="16"/>
                <w:szCs w:val="16"/>
              </w:rPr>
            </w:pPr>
            <w:r w:rsidRPr="00CF3042">
              <w:rPr>
                <w:rFonts w:ascii="Calibri" w:hAnsi="Calibri"/>
                <w:b/>
                <w:bCs/>
                <w:color w:val="FFFFFF"/>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7341C864" w14:textId="77777777" w:rsidR="001758A5" w:rsidRPr="00CF3042" w:rsidRDefault="001758A5" w:rsidP="00220058">
            <w:pPr>
              <w:jc w:val="both"/>
              <w:rPr>
                <w:rFonts w:ascii="Calibri" w:hAnsi="Calibri"/>
                <w:b/>
                <w:bCs/>
                <w:color w:val="FFFFFF"/>
                <w:sz w:val="16"/>
                <w:szCs w:val="16"/>
              </w:rPr>
            </w:pPr>
            <w:r w:rsidRPr="00CF3042">
              <w:rPr>
                <w:rFonts w:ascii="Calibri" w:hAnsi="Calibri"/>
                <w:b/>
                <w:bCs/>
                <w:color w:val="FFFFFF"/>
                <w:sz w:val="16"/>
                <w:szCs w:val="16"/>
              </w:rPr>
              <w:t> </w:t>
            </w:r>
          </w:p>
        </w:tc>
        <w:tc>
          <w:tcPr>
            <w:tcW w:w="1843" w:type="dxa"/>
            <w:tcBorders>
              <w:top w:val="nil"/>
              <w:left w:val="nil"/>
              <w:bottom w:val="single" w:sz="8" w:space="0" w:color="auto"/>
              <w:right w:val="single" w:sz="8" w:space="0" w:color="auto"/>
            </w:tcBorders>
            <w:shd w:val="clear" w:color="000000" w:fill="DDD9C3"/>
            <w:vAlign w:val="center"/>
            <w:hideMark/>
          </w:tcPr>
          <w:p w14:paraId="3DB19B64" w14:textId="77777777" w:rsidR="001758A5" w:rsidRPr="00CF3042" w:rsidRDefault="001758A5" w:rsidP="00220058">
            <w:pPr>
              <w:jc w:val="right"/>
              <w:rPr>
                <w:rFonts w:ascii="Calibri" w:hAnsi="Calibri"/>
                <w:b/>
                <w:bCs/>
                <w:color w:val="FFFFFF"/>
                <w:sz w:val="16"/>
                <w:szCs w:val="16"/>
              </w:rPr>
            </w:pPr>
            <w:r w:rsidRPr="00CF3042">
              <w:rPr>
                <w:rFonts w:ascii="Calibri" w:hAnsi="Calibri"/>
                <w:b/>
                <w:bCs/>
                <w:color w:val="FFFFFF"/>
                <w:sz w:val="16"/>
                <w:szCs w:val="16"/>
              </w:rPr>
              <w:t> </w:t>
            </w:r>
          </w:p>
        </w:tc>
        <w:tc>
          <w:tcPr>
            <w:tcW w:w="1916" w:type="dxa"/>
            <w:tcBorders>
              <w:top w:val="nil"/>
              <w:left w:val="nil"/>
              <w:bottom w:val="single" w:sz="8" w:space="0" w:color="auto"/>
              <w:right w:val="single" w:sz="8" w:space="0" w:color="auto"/>
            </w:tcBorders>
            <w:shd w:val="clear" w:color="000000" w:fill="A6A6A6"/>
            <w:vAlign w:val="center"/>
            <w:hideMark/>
          </w:tcPr>
          <w:p w14:paraId="61A316EE" w14:textId="77777777" w:rsidR="001758A5" w:rsidRPr="00CF3042" w:rsidRDefault="001758A5" w:rsidP="00220058">
            <w:pPr>
              <w:jc w:val="center"/>
              <w:rPr>
                <w:rFonts w:ascii="Calibri" w:hAnsi="Calibri"/>
                <w:b/>
                <w:bCs/>
                <w:color w:val="FFFFFF"/>
                <w:sz w:val="16"/>
                <w:szCs w:val="16"/>
              </w:rPr>
            </w:pPr>
            <w:r w:rsidRPr="00CF3042">
              <w:rPr>
                <w:rFonts w:ascii="Calibri" w:hAnsi="Calibri"/>
                <w:b/>
                <w:bCs/>
                <w:color w:val="FFFFFF"/>
                <w:sz w:val="16"/>
                <w:szCs w:val="16"/>
              </w:rPr>
              <w:t> </w:t>
            </w:r>
          </w:p>
        </w:tc>
        <w:tc>
          <w:tcPr>
            <w:tcW w:w="2097" w:type="dxa"/>
            <w:tcBorders>
              <w:top w:val="nil"/>
              <w:left w:val="nil"/>
              <w:bottom w:val="single" w:sz="8" w:space="0" w:color="auto"/>
              <w:right w:val="single" w:sz="8" w:space="0" w:color="auto"/>
            </w:tcBorders>
            <w:shd w:val="clear" w:color="000000" w:fill="A6A6A6"/>
            <w:vAlign w:val="center"/>
            <w:hideMark/>
          </w:tcPr>
          <w:p w14:paraId="48B38CDD" w14:textId="77777777" w:rsidR="001758A5" w:rsidRPr="00CF3042" w:rsidRDefault="001758A5" w:rsidP="00220058">
            <w:pPr>
              <w:jc w:val="center"/>
              <w:rPr>
                <w:rFonts w:ascii="Calibri" w:hAnsi="Calibri"/>
                <w:b/>
                <w:bCs/>
                <w:color w:val="FFFFFF"/>
                <w:sz w:val="16"/>
                <w:szCs w:val="16"/>
              </w:rPr>
            </w:pPr>
            <w:r w:rsidRPr="00CF3042">
              <w:rPr>
                <w:rFonts w:ascii="Calibri" w:hAnsi="Calibri"/>
                <w:b/>
                <w:bCs/>
                <w:color w:val="FFFFFF"/>
                <w:sz w:val="16"/>
                <w:szCs w:val="16"/>
              </w:rPr>
              <w:t> </w:t>
            </w:r>
          </w:p>
        </w:tc>
        <w:tc>
          <w:tcPr>
            <w:tcW w:w="3260" w:type="dxa"/>
            <w:tcBorders>
              <w:top w:val="nil"/>
              <w:left w:val="nil"/>
              <w:bottom w:val="single" w:sz="8" w:space="0" w:color="auto"/>
              <w:right w:val="single" w:sz="8" w:space="0" w:color="auto"/>
            </w:tcBorders>
            <w:shd w:val="clear" w:color="000000" w:fill="A6A6A6"/>
            <w:vAlign w:val="center"/>
            <w:hideMark/>
          </w:tcPr>
          <w:p w14:paraId="2B2FE369" w14:textId="77777777" w:rsidR="001758A5" w:rsidRPr="00CF3042" w:rsidRDefault="001758A5" w:rsidP="00220058">
            <w:pPr>
              <w:jc w:val="right"/>
              <w:rPr>
                <w:rFonts w:ascii="Calibri" w:hAnsi="Calibri"/>
                <w:b/>
                <w:bCs/>
                <w:color w:val="FFFFFF"/>
                <w:sz w:val="16"/>
                <w:szCs w:val="16"/>
              </w:rPr>
            </w:pPr>
            <w:r w:rsidRPr="00CF3042">
              <w:rPr>
                <w:rFonts w:ascii="Calibri" w:hAnsi="Calibri"/>
                <w:b/>
                <w:bCs/>
                <w:color w:val="FFFFFF"/>
                <w:sz w:val="16"/>
                <w:szCs w:val="16"/>
              </w:rPr>
              <w:t> </w:t>
            </w:r>
          </w:p>
        </w:tc>
      </w:tr>
      <w:tr w:rsidR="001758A5" w:rsidRPr="00CF3042" w14:paraId="51DF15C1" w14:textId="77777777" w:rsidTr="00220058">
        <w:trPr>
          <w:trHeight w:val="315"/>
        </w:trPr>
        <w:tc>
          <w:tcPr>
            <w:tcW w:w="3867" w:type="dxa"/>
            <w:gridSpan w:val="3"/>
            <w:tcBorders>
              <w:top w:val="single" w:sz="4" w:space="0" w:color="auto"/>
              <w:left w:val="single" w:sz="4" w:space="0" w:color="auto"/>
              <w:bottom w:val="single" w:sz="4" w:space="0" w:color="auto"/>
              <w:right w:val="single" w:sz="4" w:space="0" w:color="auto"/>
            </w:tcBorders>
            <w:shd w:val="clear" w:color="000000" w:fill="C4BC96"/>
            <w:vAlign w:val="center"/>
            <w:hideMark/>
          </w:tcPr>
          <w:p w14:paraId="51FA1BB1" w14:textId="77777777" w:rsidR="001758A5" w:rsidRPr="00CF3042" w:rsidRDefault="001758A5" w:rsidP="00220058">
            <w:pPr>
              <w:rPr>
                <w:rFonts w:ascii="Calibri" w:hAnsi="Calibri"/>
                <w:b/>
                <w:bCs/>
                <w:color w:val="000000"/>
                <w:sz w:val="16"/>
                <w:szCs w:val="16"/>
              </w:rPr>
            </w:pPr>
            <w:r w:rsidRPr="00CF3042">
              <w:rPr>
                <w:rFonts w:ascii="Calibri" w:hAnsi="Calibri"/>
                <w:b/>
                <w:bCs/>
                <w:color w:val="000000"/>
                <w:sz w:val="16"/>
                <w:szCs w:val="16"/>
              </w:rPr>
              <w:t>TOTAL HT</w:t>
            </w:r>
          </w:p>
        </w:tc>
        <w:tc>
          <w:tcPr>
            <w:tcW w:w="1227"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03054998" w14:textId="77777777" w:rsidR="001758A5" w:rsidRPr="00CF3042" w:rsidRDefault="001758A5" w:rsidP="00220058">
            <w:pPr>
              <w:jc w:val="right"/>
              <w:rPr>
                <w:rFonts w:ascii="Calibri" w:hAnsi="Calibri"/>
                <w:b/>
                <w:bCs/>
                <w:color w:val="000000"/>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7CE4FC18" w14:textId="77777777" w:rsidR="001758A5" w:rsidRPr="00CF3042" w:rsidRDefault="001758A5" w:rsidP="00220058">
            <w:pPr>
              <w:rPr>
                <w:rFonts w:ascii="Calibri" w:hAnsi="Calibri"/>
                <w:b/>
                <w:bCs/>
                <w:color w:val="000000"/>
                <w:sz w:val="16"/>
                <w:szCs w:val="16"/>
              </w:rPr>
            </w:pPr>
            <w:r w:rsidRPr="00CF3042">
              <w:rPr>
                <w:rFonts w:ascii="Calibri" w:hAnsi="Calibri"/>
                <w:b/>
                <w:bCs/>
                <w:color w:val="000000"/>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77A8278B" w14:textId="77777777" w:rsidR="001758A5" w:rsidRPr="00CF3042" w:rsidRDefault="001758A5" w:rsidP="00220058">
            <w:pPr>
              <w:rPr>
                <w:rFonts w:ascii="Calibri" w:hAnsi="Calibri"/>
                <w:b/>
                <w:bCs/>
                <w:color w:val="000000"/>
                <w:sz w:val="16"/>
                <w:szCs w:val="16"/>
              </w:rPr>
            </w:pPr>
            <w:r w:rsidRPr="00CF3042">
              <w:rPr>
                <w:rFonts w:ascii="Calibri" w:hAnsi="Calibri"/>
                <w:b/>
                <w:bCs/>
                <w:color w:val="000000"/>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0901F5F6" w14:textId="77777777" w:rsidR="001758A5" w:rsidRPr="00CF3042" w:rsidRDefault="001758A5" w:rsidP="00220058">
            <w:pPr>
              <w:rPr>
                <w:rFonts w:ascii="Calibri" w:hAnsi="Calibri"/>
                <w:b/>
                <w:bCs/>
                <w:color w:val="000000"/>
                <w:sz w:val="16"/>
                <w:szCs w:val="16"/>
              </w:rPr>
            </w:pPr>
            <w:r w:rsidRPr="00CF3042">
              <w:rPr>
                <w:rFonts w:ascii="Calibri" w:hAnsi="Calibri"/>
                <w:b/>
                <w:bCs/>
                <w:color w:val="000000"/>
                <w:sz w:val="16"/>
                <w:szCs w:val="16"/>
              </w:rPr>
              <w:t> </w:t>
            </w:r>
          </w:p>
        </w:tc>
        <w:tc>
          <w:tcPr>
            <w:tcW w:w="1543"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2B459897" w14:textId="77777777" w:rsidR="001758A5" w:rsidRPr="00CF3042" w:rsidRDefault="001758A5" w:rsidP="00220058">
            <w:pPr>
              <w:rPr>
                <w:rFonts w:ascii="Calibri" w:hAnsi="Calibri"/>
                <w:b/>
                <w:bCs/>
                <w:color w:val="000000"/>
                <w:sz w:val="16"/>
                <w:szCs w:val="16"/>
              </w:rPr>
            </w:pPr>
            <w:r w:rsidRPr="00CF3042">
              <w:rPr>
                <w:rFonts w:ascii="Calibri" w:hAnsi="Calibri"/>
                <w:b/>
                <w:bCs/>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27FB9181" w14:textId="77777777" w:rsidR="001758A5" w:rsidRPr="00CF3042" w:rsidRDefault="001758A5" w:rsidP="00220058">
            <w:pPr>
              <w:rPr>
                <w:rFonts w:ascii="Calibri" w:hAnsi="Calibri"/>
                <w:b/>
                <w:bCs/>
                <w:color w:val="000000"/>
                <w:sz w:val="16"/>
                <w:szCs w:val="16"/>
              </w:rPr>
            </w:pPr>
            <w:r w:rsidRPr="00CF3042">
              <w:rPr>
                <w:rFonts w:ascii="Calibri" w:hAnsi="Calibri"/>
                <w:b/>
                <w:bCs/>
                <w:color w:val="000000"/>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7909C1A0" w14:textId="77777777" w:rsidR="001758A5" w:rsidRPr="00CF3042" w:rsidRDefault="001758A5" w:rsidP="00220058">
            <w:pPr>
              <w:rPr>
                <w:rFonts w:ascii="Calibri" w:hAnsi="Calibri"/>
                <w:b/>
                <w:bCs/>
                <w:color w:val="000000"/>
                <w:sz w:val="16"/>
                <w:szCs w:val="16"/>
              </w:rPr>
            </w:pPr>
            <w:r w:rsidRPr="00CF3042">
              <w:rPr>
                <w:rFonts w:ascii="Calibri" w:hAnsi="Calibri"/>
                <w:b/>
                <w:bCs/>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06560712" w14:textId="77777777" w:rsidR="001758A5" w:rsidRPr="00CF3042" w:rsidRDefault="001758A5" w:rsidP="00220058">
            <w:pPr>
              <w:rPr>
                <w:rFonts w:ascii="Calibri" w:hAnsi="Calibri"/>
                <w:b/>
                <w:bCs/>
                <w:color w:val="000000"/>
                <w:sz w:val="16"/>
                <w:szCs w:val="16"/>
              </w:rPr>
            </w:pPr>
            <w:r w:rsidRPr="00CF3042">
              <w:rPr>
                <w:rFonts w:ascii="Calibri" w:hAnsi="Calibri"/>
                <w:b/>
                <w:bCs/>
                <w:color w:val="000000"/>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000000" w:fill="C4BC96"/>
            <w:vAlign w:val="center"/>
            <w:hideMark/>
          </w:tcPr>
          <w:p w14:paraId="2D59FF67" w14:textId="77777777" w:rsidR="001758A5" w:rsidRPr="00CF3042" w:rsidRDefault="001758A5" w:rsidP="00220058">
            <w:pPr>
              <w:rPr>
                <w:rFonts w:ascii="Calibri" w:hAnsi="Calibri"/>
                <w:b/>
                <w:bCs/>
                <w:color w:val="000000"/>
                <w:sz w:val="16"/>
                <w:szCs w:val="16"/>
              </w:rPr>
            </w:pPr>
            <w:r w:rsidRPr="00CF3042">
              <w:rPr>
                <w:rFonts w:ascii="Calibri" w:hAnsi="Calibri"/>
                <w:b/>
                <w:bCs/>
                <w:color w:val="000000"/>
                <w:sz w:val="16"/>
                <w:szCs w:val="16"/>
              </w:rPr>
              <w:t> </w:t>
            </w:r>
          </w:p>
        </w:tc>
        <w:tc>
          <w:tcPr>
            <w:tcW w:w="1916"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70A7DF4B" w14:textId="77777777" w:rsidR="001758A5" w:rsidRPr="00CF3042" w:rsidRDefault="001758A5" w:rsidP="00220058">
            <w:pPr>
              <w:jc w:val="center"/>
              <w:rPr>
                <w:rFonts w:ascii="Calibri" w:hAnsi="Calibri"/>
                <w:b/>
                <w:bCs/>
                <w:color w:val="FFFFFF"/>
                <w:sz w:val="16"/>
                <w:szCs w:val="16"/>
              </w:rPr>
            </w:pPr>
          </w:p>
        </w:tc>
        <w:tc>
          <w:tcPr>
            <w:tcW w:w="2097"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732E2805" w14:textId="77777777" w:rsidR="001758A5" w:rsidRPr="00CF3042" w:rsidRDefault="001758A5" w:rsidP="00220058">
            <w:pPr>
              <w:jc w:val="center"/>
              <w:rPr>
                <w:rFonts w:ascii="Calibri" w:hAnsi="Calibri"/>
                <w:b/>
                <w:bCs/>
                <w:color w:val="FFFFFF"/>
                <w:sz w:val="16"/>
                <w:szCs w:val="16"/>
              </w:rPr>
            </w:pPr>
          </w:p>
        </w:tc>
        <w:tc>
          <w:tcPr>
            <w:tcW w:w="3260" w:type="dxa"/>
            <w:tcBorders>
              <w:top w:val="nil"/>
              <w:left w:val="single" w:sz="4" w:space="0" w:color="auto"/>
              <w:right w:val="nil"/>
            </w:tcBorders>
            <w:shd w:val="clear" w:color="auto" w:fill="auto"/>
            <w:noWrap/>
            <w:vAlign w:val="bottom"/>
            <w:hideMark/>
          </w:tcPr>
          <w:p w14:paraId="4CC237AF" w14:textId="77777777" w:rsidR="001758A5" w:rsidRPr="00CF3042" w:rsidRDefault="001758A5" w:rsidP="00220058">
            <w:pPr>
              <w:jc w:val="center"/>
              <w:rPr>
                <w:rFonts w:ascii="Calibri" w:hAnsi="Calibri"/>
                <w:b/>
                <w:bCs/>
                <w:color w:val="FFFFFF"/>
                <w:sz w:val="16"/>
                <w:szCs w:val="16"/>
              </w:rPr>
            </w:pPr>
          </w:p>
        </w:tc>
      </w:tr>
      <w:tr w:rsidR="00512647" w:rsidRPr="00CF3042" w14:paraId="6D8EA05A" w14:textId="77777777" w:rsidTr="001758A5">
        <w:trPr>
          <w:trHeight w:val="189"/>
        </w:trPr>
        <w:tc>
          <w:tcPr>
            <w:tcW w:w="636" w:type="dxa"/>
            <w:tcBorders>
              <w:top w:val="single" w:sz="4" w:space="0" w:color="auto"/>
              <w:left w:val="nil"/>
            </w:tcBorders>
            <w:shd w:val="clear" w:color="auto" w:fill="auto"/>
            <w:noWrap/>
            <w:vAlign w:val="bottom"/>
          </w:tcPr>
          <w:p w14:paraId="2EAFF4B3" w14:textId="77777777" w:rsidR="00512647" w:rsidRPr="00CF3042" w:rsidRDefault="00512647" w:rsidP="00CF3042"/>
        </w:tc>
        <w:tc>
          <w:tcPr>
            <w:tcW w:w="2552" w:type="dxa"/>
            <w:tcBorders>
              <w:top w:val="single" w:sz="4" w:space="0" w:color="auto"/>
            </w:tcBorders>
            <w:shd w:val="clear" w:color="auto" w:fill="auto"/>
            <w:noWrap/>
            <w:vAlign w:val="bottom"/>
          </w:tcPr>
          <w:p w14:paraId="2F4B40D5" w14:textId="77777777" w:rsidR="00512647" w:rsidRPr="00CF3042" w:rsidRDefault="00512647" w:rsidP="00CF3042"/>
        </w:tc>
        <w:tc>
          <w:tcPr>
            <w:tcW w:w="3099" w:type="dxa"/>
            <w:gridSpan w:val="3"/>
            <w:tcBorders>
              <w:top w:val="single" w:sz="4" w:space="0" w:color="auto"/>
              <w:bottom w:val="single" w:sz="4" w:space="0" w:color="auto"/>
            </w:tcBorders>
            <w:shd w:val="clear" w:color="auto" w:fill="auto"/>
            <w:vAlign w:val="center"/>
          </w:tcPr>
          <w:p w14:paraId="750301FE" w14:textId="77777777" w:rsidR="00512647" w:rsidRPr="00CF3042" w:rsidRDefault="00512647" w:rsidP="00CF3042">
            <w:pPr>
              <w:jc w:val="center"/>
              <w:rPr>
                <w:rFonts w:ascii="Calibri" w:hAnsi="Calibri"/>
                <w:b/>
                <w:bCs/>
                <w:color w:val="000000"/>
                <w:sz w:val="16"/>
                <w:szCs w:val="16"/>
              </w:rPr>
            </w:pPr>
          </w:p>
        </w:tc>
        <w:tc>
          <w:tcPr>
            <w:tcW w:w="740" w:type="dxa"/>
            <w:tcBorders>
              <w:top w:val="single" w:sz="4" w:space="0" w:color="auto"/>
            </w:tcBorders>
            <w:shd w:val="clear" w:color="auto" w:fill="auto"/>
            <w:noWrap/>
            <w:vAlign w:val="bottom"/>
          </w:tcPr>
          <w:p w14:paraId="0F706C94" w14:textId="77777777" w:rsidR="00512647" w:rsidRPr="00CF3042" w:rsidRDefault="00512647" w:rsidP="00CF3042">
            <w:pPr>
              <w:jc w:val="center"/>
              <w:rPr>
                <w:rFonts w:ascii="Calibri" w:hAnsi="Calibri"/>
                <w:b/>
                <w:bCs/>
                <w:color w:val="000000"/>
                <w:sz w:val="16"/>
                <w:szCs w:val="16"/>
              </w:rPr>
            </w:pPr>
          </w:p>
        </w:tc>
        <w:tc>
          <w:tcPr>
            <w:tcW w:w="1260" w:type="dxa"/>
            <w:tcBorders>
              <w:top w:val="single" w:sz="4" w:space="0" w:color="auto"/>
            </w:tcBorders>
            <w:shd w:val="clear" w:color="auto" w:fill="auto"/>
            <w:noWrap/>
            <w:vAlign w:val="bottom"/>
          </w:tcPr>
          <w:p w14:paraId="6702349E" w14:textId="77777777" w:rsidR="00512647" w:rsidRPr="00CF3042" w:rsidRDefault="00512647" w:rsidP="00CF3042"/>
        </w:tc>
        <w:tc>
          <w:tcPr>
            <w:tcW w:w="1543" w:type="dxa"/>
            <w:tcBorders>
              <w:top w:val="single" w:sz="4" w:space="0" w:color="auto"/>
            </w:tcBorders>
            <w:shd w:val="clear" w:color="auto" w:fill="auto"/>
            <w:noWrap/>
            <w:vAlign w:val="bottom"/>
          </w:tcPr>
          <w:p w14:paraId="5AA97CD8" w14:textId="77777777" w:rsidR="00512647" w:rsidRPr="00CF3042" w:rsidRDefault="00512647" w:rsidP="00CF3042"/>
        </w:tc>
        <w:tc>
          <w:tcPr>
            <w:tcW w:w="709" w:type="dxa"/>
            <w:tcBorders>
              <w:top w:val="single" w:sz="4" w:space="0" w:color="auto"/>
            </w:tcBorders>
            <w:shd w:val="clear" w:color="auto" w:fill="auto"/>
            <w:noWrap/>
            <w:vAlign w:val="bottom"/>
          </w:tcPr>
          <w:p w14:paraId="33275671" w14:textId="77777777" w:rsidR="00512647" w:rsidRPr="00CF3042" w:rsidRDefault="00512647" w:rsidP="00CF3042"/>
        </w:tc>
        <w:tc>
          <w:tcPr>
            <w:tcW w:w="1559" w:type="dxa"/>
            <w:tcBorders>
              <w:top w:val="single" w:sz="4" w:space="0" w:color="auto"/>
            </w:tcBorders>
            <w:shd w:val="clear" w:color="auto" w:fill="auto"/>
            <w:noWrap/>
            <w:vAlign w:val="bottom"/>
          </w:tcPr>
          <w:p w14:paraId="072BFD14" w14:textId="77777777" w:rsidR="00512647" w:rsidRPr="00CF3042" w:rsidRDefault="00512647" w:rsidP="00CF3042"/>
        </w:tc>
        <w:tc>
          <w:tcPr>
            <w:tcW w:w="1701" w:type="dxa"/>
            <w:tcBorders>
              <w:top w:val="single" w:sz="4" w:space="0" w:color="auto"/>
            </w:tcBorders>
            <w:shd w:val="clear" w:color="auto" w:fill="auto"/>
            <w:noWrap/>
            <w:vAlign w:val="bottom"/>
          </w:tcPr>
          <w:p w14:paraId="3D989B71" w14:textId="77777777" w:rsidR="00512647" w:rsidRPr="00CF3042" w:rsidRDefault="00512647" w:rsidP="00CF3042"/>
        </w:tc>
        <w:tc>
          <w:tcPr>
            <w:tcW w:w="1843" w:type="dxa"/>
            <w:tcBorders>
              <w:top w:val="single" w:sz="4" w:space="0" w:color="auto"/>
            </w:tcBorders>
            <w:shd w:val="clear" w:color="auto" w:fill="auto"/>
            <w:noWrap/>
            <w:vAlign w:val="bottom"/>
          </w:tcPr>
          <w:p w14:paraId="22901A37" w14:textId="77777777" w:rsidR="00512647" w:rsidRPr="00CF3042" w:rsidRDefault="00512647" w:rsidP="00CF3042"/>
        </w:tc>
        <w:tc>
          <w:tcPr>
            <w:tcW w:w="1916" w:type="dxa"/>
            <w:tcBorders>
              <w:top w:val="single" w:sz="4" w:space="0" w:color="auto"/>
              <w:bottom w:val="single" w:sz="4" w:space="0" w:color="auto"/>
            </w:tcBorders>
            <w:shd w:val="clear" w:color="auto" w:fill="auto"/>
            <w:vAlign w:val="center"/>
          </w:tcPr>
          <w:p w14:paraId="0D4A737F" w14:textId="77777777" w:rsidR="00512647" w:rsidRPr="00CF3042" w:rsidRDefault="00512647" w:rsidP="00CF3042">
            <w:pPr>
              <w:jc w:val="center"/>
              <w:rPr>
                <w:rFonts w:ascii="Calibri" w:hAnsi="Calibri"/>
                <w:b/>
                <w:bCs/>
                <w:color w:val="FFFFFF"/>
                <w:sz w:val="16"/>
                <w:szCs w:val="16"/>
              </w:rPr>
            </w:pPr>
          </w:p>
        </w:tc>
        <w:tc>
          <w:tcPr>
            <w:tcW w:w="2097" w:type="dxa"/>
            <w:tcBorders>
              <w:top w:val="single" w:sz="4" w:space="0" w:color="auto"/>
              <w:bottom w:val="single" w:sz="4" w:space="0" w:color="auto"/>
            </w:tcBorders>
            <w:shd w:val="clear" w:color="auto" w:fill="auto"/>
            <w:vAlign w:val="center"/>
          </w:tcPr>
          <w:p w14:paraId="7C3D757F" w14:textId="77777777" w:rsidR="00512647" w:rsidRPr="00CF3042" w:rsidRDefault="00512647" w:rsidP="00CF3042">
            <w:pPr>
              <w:jc w:val="center"/>
              <w:rPr>
                <w:rFonts w:ascii="Calibri" w:hAnsi="Calibri"/>
                <w:b/>
                <w:bCs/>
                <w:color w:val="FFFFFF"/>
                <w:sz w:val="16"/>
                <w:szCs w:val="16"/>
              </w:rPr>
            </w:pPr>
          </w:p>
        </w:tc>
        <w:tc>
          <w:tcPr>
            <w:tcW w:w="3260" w:type="dxa"/>
            <w:tcBorders>
              <w:right w:val="nil"/>
            </w:tcBorders>
            <w:shd w:val="clear" w:color="auto" w:fill="auto"/>
            <w:noWrap/>
            <w:vAlign w:val="bottom"/>
          </w:tcPr>
          <w:p w14:paraId="5CD18956" w14:textId="77777777" w:rsidR="00512647" w:rsidRPr="00CF3042" w:rsidRDefault="00512647" w:rsidP="00CF3042">
            <w:pPr>
              <w:jc w:val="center"/>
              <w:rPr>
                <w:rFonts w:ascii="Calibri" w:hAnsi="Calibri"/>
                <w:b/>
                <w:bCs/>
                <w:color w:val="FFFFFF"/>
                <w:sz w:val="16"/>
                <w:szCs w:val="16"/>
              </w:rPr>
            </w:pPr>
          </w:p>
        </w:tc>
      </w:tr>
      <w:tr w:rsidR="00CF3042" w:rsidRPr="00CF3042" w14:paraId="2AE8BA64" w14:textId="77777777" w:rsidTr="001758A5">
        <w:trPr>
          <w:trHeight w:val="349"/>
        </w:trPr>
        <w:tc>
          <w:tcPr>
            <w:tcW w:w="636" w:type="dxa"/>
            <w:tcBorders>
              <w:left w:val="nil"/>
              <w:bottom w:val="nil"/>
              <w:right w:val="nil"/>
            </w:tcBorders>
            <w:shd w:val="clear" w:color="auto" w:fill="auto"/>
            <w:noWrap/>
            <w:vAlign w:val="bottom"/>
            <w:hideMark/>
          </w:tcPr>
          <w:p w14:paraId="5A4F2CDA" w14:textId="77777777" w:rsidR="00CF3042" w:rsidRPr="00CF3042" w:rsidRDefault="00CF3042" w:rsidP="00CF3042"/>
        </w:tc>
        <w:tc>
          <w:tcPr>
            <w:tcW w:w="2552" w:type="dxa"/>
            <w:tcBorders>
              <w:left w:val="nil"/>
              <w:bottom w:val="nil"/>
              <w:right w:val="single" w:sz="4" w:space="0" w:color="auto"/>
            </w:tcBorders>
            <w:shd w:val="clear" w:color="auto" w:fill="auto"/>
            <w:noWrap/>
            <w:vAlign w:val="bottom"/>
            <w:hideMark/>
          </w:tcPr>
          <w:p w14:paraId="2A789784" w14:textId="77777777" w:rsidR="00CF3042" w:rsidRPr="00CF3042" w:rsidRDefault="00CF3042" w:rsidP="00CF3042"/>
        </w:tc>
        <w:tc>
          <w:tcPr>
            <w:tcW w:w="3099" w:type="dxa"/>
            <w:gridSpan w:val="3"/>
            <w:tcBorders>
              <w:top w:val="single" w:sz="4" w:space="0" w:color="auto"/>
              <w:left w:val="single" w:sz="4" w:space="0" w:color="auto"/>
              <w:bottom w:val="single" w:sz="4" w:space="0" w:color="auto"/>
              <w:right w:val="single" w:sz="4" w:space="0" w:color="auto"/>
            </w:tcBorders>
            <w:shd w:val="clear" w:color="000000" w:fill="C4BC96"/>
            <w:vAlign w:val="center"/>
            <w:hideMark/>
          </w:tcPr>
          <w:p w14:paraId="6F596124" w14:textId="77777777" w:rsidR="00CF3042" w:rsidRPr="00CF3042" w:rsidRDefault="00CF3042" w:rsidP="00CF3042">
            <w:pPr>
              <w:jc w:val="center"/>
              <w:rPr>
                <w:rFonts w:ascii="Calibri" w:hAnsi="Calibri"/>
                <w:b/>
                <w:bCs/>
                <w:color w:val="000000"/>
                <w:sz w:val="16"/>
                <w:szCs w:val="16"/>
              </w:rPr>
            </w:pPr>
            <w:r w:rsidRPr="00CF3042">
              <w:rPr>
                <w:rFonts w:ascii="Calibri" w:hAnsi="Calibri"/>
                <w:b/>
                <w:bCs/>
                <w:color w:val="000000"/>
                <w:sz w:val="16"/>
                <w:szCs w:val="16"/>
              </w:rPr>
              <w:t>Montant demandé par bénéficiaire</w:t>
            </w:r>
          </w:p>
        </w:tc>
        <w:tc>
          <w:tcPr>
            <w:tcW w:w="740" w:type="dxa"/>
            <w:tcBorders>
              <w:left w:val="single" w:sz="4" w:space="0" w:color="auto"/>
              <w:bottom w:val="nil"/>
              <w:right w:val="nil"/>
            </w:tcBorders>
            <w:shd w:val="clear" w:color="auto" w:fill="auto"/>
            <w:noWrap/>
            <w:vAlign w:val="bottom"/>
            <w:hideMark/>
          </w:tcPr>
          <w:p w14:paraId="52F09923" w14:textId="77777777" w:rsidR="00CF3042" w:rsidRPr="00CF3042" w:rsidRDefault="00CF3042" w:rsidP="00CF3042">
            <w:pPr>
              <w:jc w:val="center"/>
              <w:rPr>
                <w:rFonts w:ascii="Calibri" w:hAnsi="Calibri"/>
                <w:b/>
                <w:bCs/>
                <w:color w:val="000000"/>
                <w:sz w:val="16"/>
                <w:szCs w:val="16"/>
              </w:rPr>
            </w:pPr>
          </w:p>
        </w:tc>
        <w:tc>
          <w:tcPr>
            <w:tcW w:w="1260" w:type="dxa"/>
            <w:tcBorders>
              <w:left w:val="nil"/>
              <w:bottom w:val="nil"/>
              <w:right w:val="nil"/>
            </w:tcBorders>
            <w:shd w:val="clear" w:color="auto" w:fill="auto"/>
            <w:noWrap/>
            <w:vAlign w:val="bottom"/>
            <w:hideMark/>
          </w:tcPr>
          <w:p w14:paraId="732FC5AE" w14:textId="77777777" w:rsidR="00CF3042" w:rsidRPr="00CF3042" w:rsidRDefault="00CF3042" w:rsidP="00CF3042"/>
        </w:tc>
        <w:tc>
          <w:tcPr>
            <w:tcW w:w="1543" w:type="dxa"/>
            <w:tcBorders>
              <w:left w:val="nil"/>
              <w:bottom w:val="nil"/>
              <w:right w:val="nil"/>
            </w:tcBorders>
            <w:shd w:val="clear" w:color="auto" w:fill="auto"/>
            <w:noWrap/>
            <w:vAlign w:val="bottom"/>
            <w:hideMark/>
          </w:tcPr>
          <w:p w14:paraId="0ABF889E" w14:textId="77777777" w:rsidR="00CF3042" w:rsidRPr="00CF3042" w:rsidRDefault="00CF3042" w:rsidP="00CF3042"/>
        </w:tc>
        <w:tc>
          <w:tcPr>
            <w:tcW w:w="709" w:type="dxa"/>
            <w:tcBorders>
              <w:left w:val="nil"/>
              <w:bottom w:val="nil"/>
              <w:right w:val="nil"/>
            </w:tcBorders>
            <w:shd w:val="clear" w:color="auto" w:fill="auto"/>
            <w:noWrap/>
            <w:vAlign w:val="bottom"/>
            <w:hideMark/>
          </w:tcPr>
          <w:p w14:paraId="70E8D828" w14:textId="77777777" w:rsidR="00CF3042" w:rsidRPr="00CF3042" w:rsidRDefault="00CF3042" w:rsidP="00CF3042"/>
        </w:tc>
        <w:tc>
          <w:tcPr>
            <w:tcW w:w="1559" w:type="dxa"/>
            <w:tcBorders>
              <w:left w:val="nil"/>
              <w:bottom w:val="nil"/>
              <w:right w:val="nil"/>
            </w:tcBorders>
            <w:shd w:val="clear" w:color="auto" w:fill="auto"/>
            <w:noWrap/>
            <w:vAlign w:val="bottom"/>
            <w:hideMark/>
          </w:tcPr>
          <w:p w14:paraId="2FB970AA" w14:textId="77777777" w:rsidR="00CF3042" w:rsidRPr="00CF3042" w:rsidRDefault="00CF3042" w:rsidP="00CF3042"/>
        </w:tc>
        <w:tc>
          <w:tcPr>
            <w:tcW w:w="1701" w:type="dxa"/>
            <w:tcBorders>
              <w:left w:val="nil"/>
              <w:bottom w:val="nil"/>
              <w:right w:val="nil"/>
            </w:tcBorders>
            <w:shd w:val="clear" w:color="auto" w:fill="auto"/>
            <w:noWrap/>
            <w:vAlign w:val="bottom"/>
            <w:hideMark/>
          </w:tcPr>
          <w:p w14:paraId="78240697" w14:textId="77777777" w:rsidR="00CF3042" w:rsidRPr="00CF3042" w:rsidRDefault="00CF3042" w:rsidP="00CF3042"/>
        </w:tc>
        <w:tc>
          <w:tcPr>
            <w:tcW w:w="1843" w:type="dxa"/>
            <w:tcBorders>
              <w:left w:val="nil"/>
              <w:bottom w:val="nil"/>
              <w:right w:val="single" w:sz="4" w:space="0" w:color="auto"/>
            </w:tcBorders>
            <w:shd w:val="clear" w:color="auto" w:fill="auto"/>
            <w:noWrap/>
            <w:vAlign w:val="bottom"/>
            <w:hideMark/>
          </w:tcPr>
          <w:p w14:paraId="191DD115" w14:textId="77777777" w:rsidR="00CF3042" w:rsidRPr="00CF3042" w:rsidRDefault="00CF3042" w:rsidP="00CF3042"/>
        </w:tc>
        <w:tc>
          <w:tcPr>
            <w:tcW w:w="1916"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27EAE0C8"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Montant éligible retenu</w:t>
            </w:r>
          </w:p>
        </w:tc>
        <w:tc>
          <w:tcPr>
            <w:tcW w:w="2097"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78BE1D70" w14:textId="77777777" w:rsidR="00CF3042" w:rsidRPr="00CF3042" w:rsidRDefault="00CF3042" w:rsidP="00CF3042">
            <w:pPr>
              <w:jc w:val="center"/>
              <w:rPr>
                <w:rFonts w:ascii="Calibri" w:hAnsi="Calibri"/>
                <w:b/>
                <w:bCs/>
                <w:color w:val="FFFFFF"/>
                <w:sz w:val="16"/>
                <w:szCs w:val="16"/>
              </w:rPr>
            </w:pPr>
            <w:r w:rsidRPr="00CF3042">
              <w:rPr>
                <w:rFonts w:ascii="Calibri" w:hAnsi="Calibri"/>
                <w:b/>
                <w:bCs/>
                <w:color w:val="FFFFFF"/>
                <w:sz w:val="16"/>
                <w:szCs w:val="16"/>
              </w:rPr>
              <w:t>Montant raisonnable retenu</w:t>
            </w:r>
          </w:p>
        </w:tc>
        <w:tc>
          <w:tcPr>
            <w:tcW w:w="3260" w:type="dxa"/>
            <w:tcBorders>
              <w:left w:val="single" w:sz="4" w:space="0" w:color="auto"/>
              <w:bottom w:val="nil"/>
              <w:right w:val="nil"/>
            </w:tcBorders>
            <w:shd w:val="clear" w:color="auto" w:fill="auto"/>
            <w:noWrap/>
            <w:vAlign w:val="bottom"/>
            <w:hideMark/>
          </w:tcPr>
          <w:p w14:paraId="307C4827" w14:textId="77777777" w:rsidR="00CF3042" w:rsidRPr="00CF3042" w:rsidRDefault="00CF3042" w:rsidP="00CF3042">
            <w:pPr>
              <w:jc w:val="center"/>
              <w:rPr>
                <w:rFonts w:ascii="Calibri" w:hAnsi="Calibri"/>
                <w:b/>
                <w:bCs/>
                <w:color w:val="FFFFFF"/>
                <w:sz w:val="16"/>
                <w:szCs w:val="16"/>
              </w:rPr>
            </w:pPr>
          </w:p>
        </w:tc>
      </w:tr>
      <w:tr w:rsidR="00CF3042" w:rsidRPr="00CF3042" w14:paraId="6029CBA8" w14:textId="77777777" w:rsidTr="001758A5">
        <w:trPr>
          <w:trHeight w:val="465"/>
        </w:trPr>
        <w:tc>
          <w:tcPr>
            <w:tcW w:w="3188" w:type="dxa"/>
            <w:gridSpan w:val="2"/>
            <w:tcBorders>
              <w:top w:val="single" w:sz="8" w:space="0" w:color="auto"/>
              <w:left w:val="single" w:sz="8" w:space="0" w:color="auto"/>
              <w:bottom w:val="single" w:sz="8" w:space="0" w:color="auto"/>
              <w:right w:val="single" w:sz="8" w:space="0" w:color="000000"/>
            </w:tcBorders>
            <w:shd w:val="clear" w:color="000000" w:fill="C4BC96"/>
            <w:vAlign w:val="center"/>
            <w:hideMark/>
          </w:tcPr>
          <w:p w14:paraId="3D4346F9" w14:textId="77777777" w:rsidR="00CF3042" w:rsidRPr="00CF3042" w:rsidRDefault="00CF3042" w:rsidP="00CF3042">
            <w:pPr>
              <w:jc w:val="center"/>
              <w:rPr>
                <w:rFonts w:ascii="Calibri" w:hAnsi="Calibri"/>
                <w:b/>
                <w:bCs/>
                <w:color w:val="000000"/>
                <w:sz w:val="16"/>
                <w:szCs w:val="16"/>
              </w:rPr>
            </w:pPr>
            <w:r w:rsidRPr="00CF3042">
              <w:rPr>
                <w:rFonts w:ascii="Calibri" w:hAnsi="Calibri"/>
                <w:b/>
                <w:bCs/>
                <w:color w:val="000000"/>
                <w:sz w:val="16"/>
                <w:szCs w:val="16"/>
              </w:rPr>
              <w:t>Montant total (HT du projet)</w:t>
            </w:r>
          </w:p>
        </w:tc>
        <w:tc>
          <w:tcPr>
            <w:tcW w:w="679" w:type="dxa"/>
            <w:tcBorders>
              <w:top w:val="single" w:sz="4" w:space="0" w:color="auto"/>
              <w:left w:val="nil"/>
              <w:bottom w:val="single" w:sz="8" w:space="0" w:color="auto"/>
              <w:right w:val="nil"/>
            </w:tcBorders>
            <w:shd w:val="clear" w:color="000000" w:fill="C4BC96"/>
            <w:vAlign w:val="center"/>
            <w:hideMark/>
          </w:tcPr>
          <w:p w14:paraId="5906A495"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227" w:type="dxa"/>
            <w:tcBorders>
              <w:top w:val="single" w:sz="4" w:space="0" w:color="auto"/>
              <w:left w:val="single" w:sz="8" w:space="0" w:color="auto"/>
              <w:bottom w:val="single" w:sz="8" w:space="0" w:color="auto"/>
              <w:right w:val="single" w:sz="8" w:space="0" w:color="auto"/>
            </w:tcBorders>
            <w:shd w:val="clear" w:color="000000" w:fill="C4BC96"/>
            <w:vAlign w:val="center"/>
            <w:hideMark/>
          </w:tcPr>
          <w:p w14:paraId="6EE4D812" w14:textId="195952D3" w:rsidR="00CF3042" w:rsidRPr="00CF3042" w:rsidRDefault="00CF3042" w:rsidP="00CF3042">
            <w:pPr>
              <w:jc w:val="right"/>
              <w:rPr>
                <w:rFonts w:ascii="Calibri" w:hAnsi="Calibri"/>
                <w:b/>
                <w:bCs/>
                <w:color w:val="000000"/>
                <w:sz w:val="16"/>
                <w:szCs w:val="16"/>
              </w:rPr>
            </w:pPr>
          </w:p>
        </w:tc>
        <w:tc>
          <w:tcPr>
            <w:tcW w:w="1193" w:type="dxa"/>
            <w:tcBorders>
              <w:top w:val="single" w:sz="4" w:space="0" w:color="auto"/>
              <w:left w:val="nil"/>
              <w:bottom w:val="single" w:sz="8" w:space="0" w:color="auto"/>
              <w:right w:val="nil"/>
            </w:tcBorders>
            <w:shd w:val="clear" w:color="000000" w:fill="C4BC96"/>
            <w:vAlign w:val="center"/>
            <w:hideMark/>
          </w:tcPr>
          <w:p w14:paraId="5C42129D"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740" w:type="dxa"/>
            <w:tcBorders>
              <w:top w:val="single" w:sz="8" w:space="0" w:color="auto"/>
              <w:left w:val="single" w:sz="8" w:space="0" w:color="auto"/>
              <w:bottom w:val="single" w:sz="8" w:space="0" w:color="auto"/>
              <w:right w:val="nil"/>
            </w:tcBorders>
            <w:shd w:val="clear" w:color="000000" w:fill="C4BC96"/>
            <w:vAlign w:val="center"/>
            <w:hideMark/>
          </w:tcPr>
          <w:p w14:paraId="6DD0F669"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260" w:type="dxa"/>
            <w:tcBorders>
              <w:top w:val="single" w:sz="8" w:space="0" w:color="auto"/>
              <w:left w:val="single" w:sz="8" w:space="0" w:color="auto"/>
              <w:bottom w:val="single" w:sz="8" w:space="0" w:color="auto"/>
              <w:right w:val="single" w:sz="8" w:space="0" w:color="auto"/>
            </w:tcBorders>
            <w:shd w:val="clear" w:color="000000" w:fill="C4BC96"/>
            <w:vAlign w:val="center"/>
            <w:hideMark/>
          </w:tcPr>
          <w:p w14:paraId="048A1122" w14:textId="79CF6C97" w:rsidR="00CF3042" w:rsidRPr="00CF3042" w:rsidRDefault="00CF3042" w:rsidP="00CF3042">
            <w:pPr>
              <w:jc w:val="right"/>
              <w:rPr>
                <w:rFonts w:ascii="Calibri" w:hAnsi="Calibri"/>
                <w:b/>
                <w:bCs/>
                <w:color w:val="000000"/>
                <w:sz w:val="16"/>
                <w:szCs w:val="16"/>
              </w:rPr>
            </w:pPr>
          </w:p>
        </w:tc>
        <w:tc>
          <w:tcPr>
            <w:tcW w:w="1543" w:type="dxa"/>
            <w:tcBorders>
              <w:top w:val="single" w:sz="8" w:space="0" w:color="auto"/>
              <w:left w:val="nil"/>
              <w:bottom w:val="single" w:sz="8" w:space="0" w:color="auto"/>
              <w:right w:val="nil"/>
            </w:tcBorders>
            <w:shd w:val="clear" w:color="000000" w:fill="C4BC96"/>
            <w:vAlign w:val="center"/>
            <w:hideMark/>
          </w:tcPr>
          <w:p w14:paraId="3FC009E9"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709" w:type="dxa"/>
            <w:tcBorders>
              <w:top w:val="single" w:sz="8" w:space="0" w:color="auto"/>
              <w:left w:val="single" w:sz="8" w:space="0" w:color="auto"/>
              <w:bottom w:val="single" w:sz="8" w:space="0" w:color="auto"/>
              <w:right w:val="nil"/>
            </w:tcBorders>
            <w:shd w:val="clear" w:color="000000" w:fill="C4BC96"/>
            <w:vAlign w:val="center"/>
            <w:hideMark/>
          </w:tcPr>
          <w:p w14:paraId="45491133"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559" w:type="dxa"/>
            <w:tcBorders>
              <w:top w:val="single" w:sz="8" w:space="0" w:color="auto"/>
              <w:left w:val="single" w:sz="8" w:space="0" w:color="auto"/>
              <w:bottom w:val="single" w:sz="8" w:space="0" w:color="auto"/>
              <w:right w:val="single" w:sz="8" w:space="0" w:color="auto"/>
            </w:tcBorders>
            <w:shd w:val="clear" w:color="000000" w:fill="C4BC96"/>
            <w:vAlign w:val="center"/>
            <w:hideMark/>
          </w:tcPr>
          <w:p w14:paraId="1F25BE67" w14:textId="2585CEC0" w:rsidR="00CF3042" w:rsidRPr="00CF3042" w:rsidRDefault="00CF3042" w:rsidP="00CF3042">
            <w:pPr>
              <w:jc w:val="right"/>
              <w:rPr>
                <w:rFonts w:ascii="Calibri" w:hAnsi="Calibri"/>
                <w:b/>
                <w:bCs/>
                <w:color w:val="000000"/>
                <w:sz w:val="16"/>
                <w:szCs w:val="16"/>
              </w:rPr>
            </w:pPr>
          </w:p>
        </w:tc>
        <w:tc>
          <w:tcPr>
            <w:tcW w:w="1701" w:type="dxa"/>
            <w:tcBorders>
              <w:top w:val="single" w:sz="8" w:space="0" w:color="auto"/>
              <w:left w:val="nil"/>
              <w:bottom w:val="single" w:sz="8" w:space="0" w:color="auto"/>
              <w:right w:val="nil"/>
            </w:tcBorders>
            <w:shd w:val="clear" w:color="000000" w:fill="C4BC96"/>
            <w:vAlign w:val="center"/>
            <w:hideMark/>
          </w:tcPr>
          <w:p w14:paraId="060625FA"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843" w:type="dxa"/>
            <w:tcBorders>
              <w:top w:val="single" w:sz="8" w:space="0" w:color="auto"/>
              <w:left w:val="single" w:sz="8" w:space="0" w:color="auto"/>
              <w:bottom w:val="single" w:sz="8" w:space="0" w:color="auto"/>
              <w:right w:val="nil"/>
            </w:tcBorders>
            <w:shd w:val="clear" w:color="000000" w:fill="C4BC96"/>
            <w:vAlign w:val="center"/>
            <w:hideMark/>
          </w:tcPr>
          <w:p w14:paraId="34EB8FE8" w14:textId="77777777" w:rsidR="00CF3042" w:rsidRPr="00CF3042" w:rsidRDefault="00CF3042" w:rsidP="00CF3042">
            <w:pPr>
              <w:rPr>
                <w:rFonts w:ascii="Calibri" w:hAnsi="Calibri"/>
                <w:b/>
                <w:bCs/>
                <w:color w:val="000000"/>
                <w:sz w:val="16"/>
                <w:szCs w:val="16"/>
              </w:rPr>
            </w:pPr>
            <w:r w:rsidRPr="00CF3042">
              <w:rPr>
                <w:rFonts w:ascii="Calibri" w:hAnsi="Calibri"/>
                <w:b/>
                <w:bCs/>
                <w:color w:val="000000"/>
                <w:sz w:val="16"/>
                <w:szCs w:val="16"/>
              </w:rPr>
              <w:t> </w:t>
            </w:r>
          </w:p>
        </w:tc>
        <w:tc>
          <w:tcPr>
            <w:tcW w:w="1916" w:type="dxa"/>
            <w:tcBorders>
              <w:top w:val="single" w:sz="4" w:space="0" w:color="auto"/>
              <w:left w:val="single" w:sz="8" w:space="0" w:color="auto"/>
              <w:bottom w:val="single" w:sz="8" w:space="0" w:color="auto"/>
              <w:right w:val="single" w:sz="8" w:space="0" w:color="auto"/>
            </w:tcBorders>
            <w:shd w:val="clear" w:color="000000" w:fill="A6A6A6"/>
            <w:vAlign w:val="center"/>
            <w:hideMark/>
          </w:tcPr>
          <w:p w14:paraId="4BFC97F0" w14:textId="017A6001" w:rsidR="00CF3042" w:rsidRPr="00CF3042" w:rsidRDefault="00CF3042" w:rsidP="00CF3042">
            <w:pPr>
              <w:jc w:val="center"/>
              <w:rPr>
                <w:rFonts w:ascii="Calibri" w:hAnsi="Calibri"/>
                <w:b/>
                <w:bCs/>
                <w:color w:val="FFFFFF"/>
                <w:sz w:val="16"/>
                <w:szCs w:val="16"/>
              </w:rPr>
            </w:pPr>
          </w:p>
        </w:tc>
        <w:tc>
          <w:tcPr>
            <w:tcW w:w="2097" w:type="dxa"/>
            <w:tcBorders>
              <w:top w:val="single" w:sz="4" w:space="0" w:color="auto"/>
              <w:left w:val="nil"/>
              <w:bottom w:val="single" w:sz="8" w:space="0" w:color="auto"/>
              <w:right w:val="single" w:sz="8" w:space="0" w:color="auto"/>
            </w:tcBorders>
            <w:shd w:val="clear" w:color="000000" w:fill="A6A6A6"/>
            <w:vAlign w:val="center"/>
            <w:hideMark/>
          </w:tcPr>
          <w:p w14:paraId="345DB82A" w14:textId="02293246" w:rsidR="00CF3042" w:rsidRPr="00CF3042" w:rsidRDefault="00CF3042" w:rsidP="00CF3042">
            <w:pPr>
              <w:jc w:val="center"/>
              <w:rPr>
                <w:rFonts w:ascii="Calibri" w:hAnsi="Calibri"/>
                <w:b/>
                <w:bCs/>
                <w:color w:val="FFFFFF"/>
                <w:sz w:val="16"/>
                <w:szCs w:val="16"/>
              </w:rPr>
            </w:pPr>
          </w:p>
        </w:tc>
        <w:tc>
          <w:tcPr>
            <w:tcW w:w="3260" w:type="dxa"/>
            <w:tcBorders>
              <w:top w:val="nil"/>
              <w:left w:val="nil"/>
              <w:bottom w:val="nil"/>
              <w:right w:val="nil"/>
            </w:tcBorders>
            <w:shd w:val="clear" w:color="auto" w:fill="auto"/>
            <w:noWrap/>
            <w:vAlign w:val="bottom"/>
            <w:hideMark/>
          </w:tcPr>
          <w:p w14:paraId="0A6F0545" w14:textId="77777777" w:rsidR="00CF3042" w:rsidRPr="00CF3042" w:rsidRDefault="00CF3042" w:rsidP="00CF3042">
            <w:pPr>
              <w:jc w:val="center"/>
              <w:rPr>
                <w:rFonts w:ascii="Calibri" w:hAnsi="Calibri"/>
                <w:b/>
                <w:bCs/>
                <w:color w:val="FFFFFF"/>
                <w:sz w:val="16"/>
                <w:szCs w:val="16"/>
              </w:rPr>
            </w:pPr>
          </w:p>
        </w:tc>
      </w:tr>
    </w:tbl>
    <w:p w14:paraId="19DAE572" w14:textId="77777777" w:rsidR="00CF3042" w:rsidRDefault="00CF3042" w:rsidP="002E3474">
      <w:pPr>
        <w:spacing w:before="120"/>
        <w:rPr>
          <w:rFonts w:asciiTheme="minorHAnsi" w:hAnsiTheme="minorHAnsi" w:cs="Arial"/>
          <w:b/>
          <w:bCs/>
          <w:color w:val="000000"/>
        </w:rPr>
      </w:pPr>
    </w:p>
    <w:p w14:paraId="72A76A5B" w14:textId="6B70446D" w:rsidR="00E10EAE" w:rsidRDefault="00E10EAE" w:rsidP="002E3474">
      <w:pPr>
        <w:spacing w:before="120"/>
        <w:rPr>
          <w:rFonts w:asciiTheme="minorHAnsi" w:hAnsiTheme="minorHAnsi" w:cs="Arial"/>
          <w:b/>
          <w:bCs/>
          <w:color w:val="000000"/>
        </w:rPr>
        <w:sectPr w:rsidR="00E10EAE" w:rsidSect="00CF3042">
          <w:pgSz w:w="23814" w:h="16839" w:orient="landscape" w:code="8"/>
          <w:pgMar w:top="567" w:right="567" w:bottom="284" w:left="567" w:header="567" w:footer="567" w:gutter="0"/>
          <w:cols w:space="708"/>
          <w:docGrid w:linePitch="360"/>
        </w:sectPr>
      </w:pPr>
    </w:p>
    <w:p w14:paraId="7212C370" w14:textId="4C1C3EF0" w:rsidR="00BE0631" w:rsidRPr="00C356C4" w:rsidRDefault="00BE0631" w:rsidP="00BE0631">
      <w:pPr>
        <w:rPr>
          <w:rFonts w:asciiTheme="minorHAnsi" w:hAnsiTheme="minorHAnsi" w:cs="Arial"/>
          <w:b/>
          <w:caps/>
          <w:color w:val="FFFFFF"/>
          <w:sz w:val="28"/>
          <w:highlight w:val="darkCyan"/>
        </w:rPr>
      </w:pPr>
    </w:p>
    <w:p w14:paraId="385B4185" w14:textId="77777777" w:rsidR="00BE0631" w:rsidRPr="005703C4" w:rsidRDefault="00BE0631" w:rsidP="00BE0631">
      <w:pPr>
        <w:rPr>
          <w:rFonts w:ascii="Calibri" w:hAnsi="Calibri" w:cs="Calibri"/>
          <w:b/>
          <w:smallCaps/>
          <w:sz w:val="24"/>
          <w:szCs w:val="28"/>
          <w:u w:val="single"/>
        </w:rPr>
      </w:pPr>
      <w:r w:rsidRPr="005703C4">
        <w:rPr>
          <w:rFonts w:ascii="Calibri" w:hAnsi="Calibri" w:cs="Calibri"/>
          <w:b/>
          <w:smallCaps/>
          <w:sz w:val="24"/>
          <w:szCs w:val="28"/>
          <w:u w:val="single"/>
        </w:rPr>
        <w:t>2. PLAN DE FINANCEMENT PREVISIONNEL DU PROJET</w:t>
      </w:r>
    </w:p>
    <w:p w14:paraId="1FED4E14" w14:textId="77777777" w:rsidR="00BE0631" w:rsidRPr="001817DF" w:rsidRDefault="00BE0631" w:rsidP="00BE0631">
      <w:pPr>
        <w:pStyle w:val="titreformulaire"/>
        <w:rPr>
          <w:rFonts w:ascii="Arial" w:hAnsi="Arial" w:cs="Arial"/>
          <w:caps/>
          <w:highlight w:val="darkCyan"/>
        </w:rPr>
      </w:pPr>
    </w:p>
    <w:p w14:paraId="6DD92908" w14:textId="77777777" w:rsidR="00BE0631" w:rsidRDefault="00BE0631" w:rsidP="00BE0631">
      <w:pPr>
        <w:jc w:val="both"/>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6"/>
        <w:gridCol w:w="3133"/>
      </w:tblGrid>
      <w:tr w:rsidR="00BE0631" w:rsidRPr="00226F8E" w14:paraId="3456BE93" w14:textId="77777777" w:rsidTr="00BE0631">
        <w:trPr>
          <w:jc w:val="center"/>
        </w:trPr>
        <w:tc>
          <w:tcPr>
            <w:tcW w:w="4866" w:type="dxa"/>
            <w:vAlign w:val="center"/>
          </w:tcPr>
          <w:p w14:paraId="3F081AF5" w14:textId="77777777" w:rsidR="00BE0631" w:rsidRPr="00226F8E" w:rsidRDefault="00BE0631" w:rsidP="00BE0631">
            <w:pPr>
              <w:pStyle w:val="normalformulaire"/>
              <w:spacing w:before="240"/>
              <w:rPr>
                <w:rFonts w:asciiTheme="minorHAnsi" w:hAnsiTheme="minorHAnsi"/>
                <w:sz w:val="20"/>
              </w:rPr>
            </w:pPr>
            <w:r w:rsidRPr="00226F8E">
              <w:rPr>
                <w:rFonts w:asciiTheme="minorHAnsi" w:hAnsiTheme="minorHAnsi"/>
                <w:sz w:val="20"/>
              </w:rPr>
              <w:t>Financeurs sollicités</w:t>
            </w:r>
          </w:p>
        </w:tc>
        <w:tc>
          <w:tcPr>
            <w:tcW w:w="3133" w:type="dxa"/>
          </w:tcPr>
          <w:p w14:paraId="34FEF701" w14:textId="77777777" w:rsidR="00BE0631" w:rsidRPr="00226F8E" w:rsidRDefault="00BE0631" w:rsidP="00BE0631">
            <w:pPr>
              <w:pStyle w:val="normalformulaire"/>
              <w:spacing w:before="240"/>
              <w:rPr>
                <w:rFonts w:asciiTheme="minorHAnsi" w:hAnsiTheme="minorHAnsi"/>
                <w:sz w:val="20"/>
              </w:rPr>
            </w:pPr>
            <w:r w:rsidRPr="00226F8E">
              <w:rPr>
                <w:rFonts w:asciiTheme="minorHAnsi" w:hAnsiTheme="minorHAnsi"/>
                <w:sz w:val="20"/>
              </w:rPr>
              <w:t>Montant en €</w:t>
            </w:r>
          </w:p>
        </w:tc>
      </w:tr>
      <w:tr w:rsidR="00BE0631" w:rsidRPr="00226F8E" w14:paraId="6E659CE3" w14:textId="77777777" w:rsidTr="00BE0631">
        <w:trPr>
          <w:trHeight w:val="284"/>
          <w:jc w:val="center"/>
        </w:trPr>
        <w:tc>
          <w:tcPr>
            <w:tcW w:w="4866" w:type="dxa"/>
            <w:tcBorders>
              <w:top w:val="nil"/>
              <w:bottom w:val="nil"/>
            </w:tcBorders>
            <w:vAlign w:val="center"/>
          </w:tcPr>
          <w:p w14:paraId="7ED9E5BD" w14:textId="1AA7C42A" w:rsidR="00BE0631" w:rsidRPr="00226F8E" w:rsidRDefault="00BE0631" w:rsidP="00E10EAE">
            <w:pPr>
              <w:pStyle w:val="normalformulaire"/>
              <w:spacing w:before="240"/>
              <w:rPr>
                <w:rFonts w:asciiTheme="minorHAnsi" w:hAnsiTheme="minorHAnsi"/>
                <w:sz w:val="20"/>
              </w:rPr>
            </w:pPr>
            <w:r w:rsidRPr="00226F8E">
              <w:rPr>
                <w:rFonts w:asciiTheme="minorHAnsi" w:hAnsiTheme="minorHAnsi"/>
                <w:sz w:val="20"/>
              </w:rPr>
              <w:t xml:space="preserve">Montant des aides attendues au titre </w:t>
            </w:r>
            <w:r w:rsidR="00CF4120">
              <w:rPr>
                <w:rFonts w:asciiTheme="minorHAnsi" w:hAnsiTheme="minorHAnsi"/>
                <w:sz w:val="20"/>
              </w:rPr>
              <w:t>de la mesure « </w:t>
            </w:r>
            <w:r w:rsidR="00E10EAE">
              <w:rPr>
                <w:rFonts w:asciiTheme="minorHAnsi" w:hAnsiTheme="minorHAnsi"/>
                <w:sz w:val="20"/>
              </w:rPr>
              <w:t>Plan Végétal Environnement</w:t>
            </w:r>
            <w:r w:rsidR="00CF4120">
              <w:rPr>
                <w:rFonts w:asciiTheme="minorHAnsi" w:hAnsiTheme="minorHAnsi"/>
                <w:sz w:val="20"/>
              </w:rPr>
              <w:t> »</w:t>
            </w:r>
          </w:p>
        </w:tc>
        <w:tc>
          <w:tcPr>
            <w:tcW w:w="3133" w:type="dxa"/>
            <w:tcBorders>
              <w:top w:val="nil"/>
              <w:bottom w:val="nil"/>
            </w:tcBorders>
            <w:vAlign w:val="bottom"/>
          </w:tcPr>
          <w:p w14:paraId="084F89C9" w14:textId="77777777" w:rsidR="00BE0631" w:rsidRPr="00226F8E" w:rsidRDefault="00BE0631" w:rsidP="00BE0631">
            <w:pPr>
              <w:pStyle w:val="normalformulaire"/>
              <w:spacing w:before="240"/>
              <w:rPr>
                <w:rFonts w:asciiTheme="minorHAnsi" w:hAnsiTheme="minorHAnsi"/>
                <w:color w:val="808080"/>
                <w:sz w:val="20"/>
              </w:rPr>
            </w:pPr>
            <w:r w:rsidRPr="00226F8E">
              <w:rPr>
                <w:rFonts w:asciiTheme="minorHAnsi" w:hAnsiTheme="minorHAnsi"/>
                <w:color w:val="808080"/>
                <w:sz w:val="20"/>
              </w:rPr>
              <w:t>|__|__|__| |__|__|__|, |__|__|</w:t>
            </w:r>
          </w:p>
        </w:tc>
      </w:tr>
      <w:tr w:rsidR="00BE0631" w:rsidRPr="00226F8E" w14:paraId="1BADB76C" w14:textId="77777777" w:rsidTr="00BE0631">
        <w:trPr>
          <w:trHeight w:val="284"/>
          <w:jc w:val="center"/>
        </w:trPr>
        <w:tc>
          <w:tcPr>
            <w:tcW w:w="4866" w:type="dxa"/>
            <w:tcBorders>
              <w:top w:val="nil"/>
              <w:bottom w:val="nil"/>
            </w:tcBorders>
            <w:vAlign w:val="center"/>
          </w:tcPr>
          <w:p w14:paraId="4B40AB7F" w14:textId="496F399D" w:rsidR="00BE0631" w:rsidRPr="00226F8E" w:rsidRDefault="00BE0631" w:rsidP="00E10EAE">
            <w:pPr>
              <w:pStyle w:val="normalformulaire"/>
              <w:spacing w:before="240"/>
              <w:rPr>
                <w:rFonts w:asciiTheme="minorHAnsi" w:hAnsiTheme="minorHAnsi"/>
                <w:sz w:val="20"/>
              </w:rPr>
            </w:pPr>
            <w:r w:rsidRPr="00226F8E">
              <w:rPr>
                <w:rFonts w:asciiTheme="minorHAnsi" w:hAnsiTheme="minorHAnsi"/>
                <w:sz w:val="20"/>
              </w:rPr>
              <w:t xml:space="preserve">Montant des aides attendues hors </w:t>
            </w:r>
            <w:r w:rsidR="00CF4120">
              <w:rPr>
                <w:rFonts w:asciiTheme="minorHAnsi" w:hAnsiTheme="minorHAnsi"/>
                <w:sz w:val="20"/>
              </w:rPr>
              <w:t>mesure « </w:t>
            </w:r>
            <w:r w:rsidR="00E10EAE">
              <w:rPr>
                <w:rFonts w:asciiTheme="minorHAnsi" w:hAnsiTheme="minorHAnsi"/>
                <w:sz w:val="20"/>
              </w:rPr>
              <w:t>Plan Végétal Environnement</w:t>
            </w:r>
            <w:r w:rsidR="00CF4120">
              <w:rPr>
                <w:rFonts w:asciiTheme="minorHAnsi" w:hAnsiTheme="minorHAnsi"/>
                <w:sz w:val="20"/>
              </w:rPr>
              <w:t> »</w:t>
            </w:r>
            <w:r w:rsidR="00CF4120" w:rsidRPr="00226F8E">
              <w:rPr>
                <w:rFonts w:asciiTheme="minorHAnsi" w:hAnsiTheme="minorHAnsi"/>
                <w:sz w:val="20"/>
                <w:vertAlign w:val="superscript"/>
              </w:rPr>
              <w:t xml:space="preserve"> </w:t>
            </w:r>
            <w:r w:rsidR="00CF4120">
              <w:rPr>
                <w:rFonts w:asciiTheme="minorHAnsi" w:hAnsiTheme="minorHAnsi"/>
                <w:sz w:val="20"/>
                <w:vertAlign w:val="superscript"/>
              </w:rPr>
              <w:t>(1</w:t>
            </w:r>
            <w:r w:rsidR="00CF4120" w:rsidRPr="00226F8E">
              <w:rPr>
                <w:rFonts w:asciiTheme="minorHAnsi" w:hAnsiTheme="minorHAnsi"/>
                <w:sz w:val="20"/>
                <w:vertAlign w:val="superscript"/>
              </w:rPr>
              <w:t>)</w:t>
            </w:r>
          </w:p>
        </w:tc>
        <w:tc>
          <w:tcPr>
            <w:tcW w:w="3133" w:type="dxa"/>
            <w:tcBorders>
              <w:top w:val="nil"/>
              <w:bottom w:val="nil"/>
            </w:tcBorders>
            <w:vAlign w:val="bottom"/>
          </w:tcPr>
          <w:p w14:paraId="0B000ADF" w14:textId="77777777" w:rsidR="00BE0631" w:rsidRPr="00226F8E" w:rsidRDefault="00BE0631" w:rsidP="00BE0631">
            <w:pPr>
              <w:pStyle w:val="normalformulaire"/>
              <w:spacing w:before="240"/>
              <w:rPr>
                <w:rFonts w:asciiTheme="minorHAnsi" w:hAnsiTheme="minorHAnsi"/>
                <w:color w:val="808080"/>
                <w:sz w:val="20"/>
              </w:rPr>
            </w:pPr>
            <w:r w:rsidRPr="00226F8E">
              <w:rPr>
                <w:rFonts w:asciiTheme="minorHAnsi" w:hAnsiTheme="minorHAnsi"/>
                <w:color w:val="808080"/>
                <w:sz w:val="20"/>
              </w:rPr>
              <w:t>|__|__|__| |__|__|__|, |__|__|</w:t>
            </w:r>
          </w:p>
        </w:tc>
      </w:tr>
      <w:tr w:rsidR="00BE0631" w:rsidRPr="00226F8E" w14:paraId="12E8BD83" w14:textId="77777777" w:rsidTr="00BE0631">
        <w:trPr>
          <w:trHeight w:val="284"/>
          <w:jc w:val="center"/>
        </w:trPr>
        <w:tc>
          <w:tcPr>
            <w:tcW w:w="4866" w:type="dxa"/>
            <w:tcBorders>
              <w:top w:val="nil"/>
            </w:tcBorders>
            <w:shd w:val="clear" w:color="auto" w:fill="C0C0C0"/>
            <w:vAlign w:val="center"/>
          </w:tcPr>
          <w:p w14:paraId="72627CBA" w14:textId="77777777" w:rsidR="00BE0631" w:rsidRPr="00226F8E" w:rsidRDefault="00BE0631" w:rsidP="00BE0631">
            <w:pPr>
              <w:pStyle w:val="normalformulaire"/>
              <w:spacing w:before="240"/>
              <w:rPr>
                <w:rFonts w:asciiTheme="minorHAnsi" w:hAnsiTheme="minorHAnsi"/>
                <w:sz w:val="20"/>
              </w:rPr>
            </w:pPr>
            <w:r w:rsidRPr="00226F8E">
              <w:rPr>
                <w:rFonts w:asciiTheme="minorHAnsi" w:hAnsiTheme="minorHAnsi"/>
                <w:sz w:val="20"/>
              </w:rPr>
              <w:t>Sous-total financeurs publics</w:t>
            </w:r>
          </w:p>
        </w:tc>
        <w:tc>
          <w:tcPr>
            <w:tcW w:w="3133" w:type="dxa"/>
            <w:tcBorders>
              <w:top w:val="nil"/>
            </w:tcBorders>
            <w:shd w:val="clear" w:color="auto" w:fill="C0C0C0"/>
            <w:vAlign w:val="bottom"/>
          </w:tcPr>
          <w:p w14:paraId="4757EB3F" w14:textId="77777777" w:rsidR="00BE0631" w:rsidRPr="00226F8E" w:rsidRDefault="00BE0631" w:rsidP="00BE0631">
            <w:pPr>
              <w:pStyle w:val="normalformulaire"/>
              <w:spacing w:before="240"/>
              <w:rPr>
                <w:rFonts w:asciiTheme="minorHAnsi" w:hAnsiTheme="minorHAnsi"/>
                <w:color w:val="808080"/>
                <w:sz w:val="20"/>
              </w:rPr>
            </w:pPr>
            <w:r w:rsidRPr="00226F8E">
              <w:rPr>
                <w:rFonts w:asciiTheme="minorHAnsi" w:hAnsiTheme="minorHAnsi"/>
                <w:color w:val="808080"/>
                <w:sz w:val="20"/>
              </w:rPr>
              <w:t>|__|__|__| |__|__|__|, |__|__|</w:t>
            </w:r>
          </w:p>
        </w:tc>
      </w:tr>
      <w:tr w:rsidR="00BE0631" w:rsidRPr="00226F8E" w14:paraId="06AECEF8" w14:textId="77777777" w:rsidTr="00BE0631">
        <w:trPr>
          <w:trHeight w:val="294"/>
          <w:jc w:val="center"/>
        </w:trPr>
        <w:tc>
          <w:tcPr>
            <w:tcW w:w="4866" w:type="dxa"/>
            <w:vMerge w:val="restart"/>
            <w:tcBorders>
              <w:top w:val="nil"/>
            </w:tcBorders>
            <w:vAlign w:val="center"/>
          </w:tcPr>
          <w:p w14:paraId="05BAF41B" w14:textId="77777777" w:rsidR="00BE0631" w:rsidRPr="00226F8E" w:rsidRDefault="00BE0631" w:rsidP="00BE0631">
            <w:pPr>
              <w:pStyle w:val="normalformulaire"/>
              <w:spacing w:before="240"/>
              <w:rPr>
                <w:rFonts w:asciiTheme="minorHAnsi" w:hAnsiTheme="minorHAnsi"/>
                <w:sz w:val="20"/>
                <w:vertAlign w:val="superscript"/>
              </w:rPr>
            </w:pPr>
            <w:r w:rsidRPr="00226F8E">
              <w:rPr>
                <w:rFonts w:asciiTheme="minorHAnsi" w:hAnsiTheme="minorHAnsi"/>
                <w:sz w:val="20"/>
              </w:rPr>
              <w:t xml:space="preserve">Emprunt </w:t>
            </w:r>
            <w:r w:rsidRPr="00226F8E">
              <w:rPr>
                <w:rFonts w:asciiTheme="minorHAnsi" w:hAnsiTheme="minorHAnsi"/>
                <w:sz w:val="20"/>
                <w:vertAlign w:val="superscript"/>
              </w:rPr>
              <w:t>(2)</w:t>
            </w:r>
          </w:p>
          <w:p w14:paraId="7033550C" w14:textId="77777777" w:rsidR="00BE0631" w:rsidRPr="00226F8E" w:rsidRDefault="00BE0631" w:rsidP="00BE0631">
            <w:pPr>
              <w:pStyle w:val="normalformulaire"/>
              <w:spacing w:before="240"/>
              <w:rPr>
                <w:rFonts w:asciiTheme="minorHAnsi" w:hAnsiTheme="minorHAnsi"/>
                <w:sz w:val="20"/>
              </w:rPr>
            </w:pPr>
            <w:r w:rsidRPr="00226F8E">
              <w:rPr>
                <w:rFonts w:asciiTheme="minorHAnsi" w:hAnsiTheme="minorHAnsi"/>
                <w:sz w:val="20"/>
              </w:rPr>
              <w:t>Dépôt de garantie</w:t>
            </w:r>
          </w:p>
        </w:tc>
        <w:tc>
          <w:tcPr>
            <w:tcW w:w="3133" w:type="dxa"/>
            <w:tcBorders>
              <w:top w:val="nil"/>
              <w:bottom w:val="nil"/>
            </w:tcBorders>
            <w:vAlign w:val="bottom"/>
          </w:tcPr>
          <w:p w14:paraId="7C5291C3" w14:textId="77777777" w:rsidR="00BE0631" w:rsidRPr="00226F8E" w:rsidRDefault="00BE0631" w:rsidP="00BE0631">
            <w:pPr>
              <w:pStyle w:val="normalformulaire"/>
              <w:spacing w:before="120"/>
              <w:rPr>
                <w:rFonts w:asciiTheme="minorHAnsi" w:hAnsiTheme="minorHAnsi"/>
                <w:color w:val="808080"/>
                <w:sz w:val="20"/>
              </w:rPr>
            </w:pPr>
            <w:r w:rsidRPr="00226F8E">
              <w:rPr>
                <w:rFonts w:asciiTheme="minorHAnsi" w:hAnsiTheme="minorHAnsi"/>
                <w:color w:val="808080"/>
                <w:sz w:val="20"/>
              </w:rPr>
              <w:t>|__|__|__| |__|__|__|, |__|__|</w:t>
            </w:r>
          </w:p>
        </w:tc>
      </w:tr>
      <w:tr w:rsidR="00BE0631" w:rsidRPr="00226F8E" w14:paraId="30D73D68" w14:textId="77777777" w:rsidTr="00BE0631">
        <w:trPr>
          <w:trHeight w:val="294"/>
          <w:jc w:val="center"/>
        </w:trPr>
        <w:tc>
          <w:tcPr>
            <w:tcW w:w="4866" w:type="dxa"/>
            <w:vMerge/>
            <w:tcBorders>
              <w:bottom w:val="nil"/>
            </w:tcBorders>
            <w:vAlign w:val="center"/>
          </w:tcPr>
          <w:p w14:paraId="7B46AD92" w14:textId="77777777" w:rsidR="00BE0631" w:rsidRPr="00226F8E" w:rsidRDefault="00BE0631" w:rsidP="00BE0631">
            <w:pPr>
              <w:pStyle w:val="normalformulaire"/>
              <w:spacing w:before="240"/>
              <w:rPr>
                <w:rFonts w:asciiTheme="minorHAnsi" w:hAnsiTheme="minorHAnsi"/>
                <w:sz w:val="20"/>
              </w:rPr>
            </w:pPr>
          </w:p>
        </w:tc>
        <w:tc>
          <w:tcPr>
            <w:tcW w:w="3133" w:type="dxa"/>
            <w:tcBorders>
              <w:top w:val="nil"/>
              <w:bottom w:val="nil"/>
            </w:tcBorders>
            <w:vAlign w:val="bottom"/>
          </w:tcPr>
          <w:p w14:paraId="617DC40E" w14:textId="77777777" w:rsidR="00BE0631" w:rsidRPr="00226F8E" w:rsidRDefault="00BE0631" w:rsidP="00BE0631">
            <w:pPr>
              <w:pStyle w:val="normalformulaire"/>
              <w:spacing w:before="120"/>
              <w:rPr>
                <w:rFonts w:asciiTheme="minorHAnsi" w:hAnsiTheme="minorHAnsi"/>
                <w:color w:val="808080"/>
                <w:sz w:val="20"/>
              </w:rPr>
            </w:pPr>
            <w:r w:rsidRPr="00226F8E">
              <w:rPr>
                <w:rFonts w:asciiTheme="minorHAnsi" w:hAnsiTheme="minorHAnsi"/>
                <w:color w:val="808080"/>
                <w:sz w:val="20"/>
              </w:rPr>
              <w:t>|__|__|__| |__|__|__|, |__|__|</w:t>
            </w:r>
          </w:p>
        </w:tc>
      </w:tr>
      <w:tr w:rsidR="00BE0631" w:rsidRPr="00226F8E" w14:paraId="6F8F230E" w14:textId="77777777" w:rsidTr="00BE0631">
        <w:trPr>
          <w:trHeight w:val="284"/>
          <w:jc w:val="center"/>
        </w:trPr>
        <w:tc>
          <w:tcPr>
            <w:tcW w:w="4866" w:type="dxa"/>
            <w:tcBorders>
              <w:top w:val="nil"/>
              <w:bottom w:val="nil"/>
            </w:tcBorders>
            <w:vAlign w:val="center"/>
          </w:tcPr>
          <w:p w14:paraId="4C5B7CF9" w14:textId="77777777" w:rsidR="00BE0631" w:rsidRPr="00226F8E" w:rsidRDefault="00BE0631" w:rsidP="00BE0631">
            <w:pPr>
              <w:tabs>
                <w:tab w:val="left" w:pos="1011"/>
              </w:tabs>
              <w:spacing w:before="240"/>
              <w:rPr>
                <w:rFonts w:asciiTheme="minorHAnsi" w:hAnsiTheme="minorHAnsi" w:cs="Tahoma"/>
                <w:szCs w:val="16"/>
              </w:rPr>
            </w:pPr>
            <w:r w:rsidRPr="00226F8E">
              <w:rPr>
                <w:rFonts w:asciiTheme="minorHAnsi" w:hAnsiTheme="minorHAnsi" w:cs="Tahoma"/>
                <w:szCs w:val="16"/>
              </w:rPr>
              <w:t>Autofinancement privé</w:t>
            </w:r>
          </w:p>
        </w:tc>
        <w:tc>
          <w:tcPr>
            <w:tcW w:w="3133" w:type="dxa"/>
            <w:tcBorders>
              <w:top w:val="nil"/>
              <w:bottom w:val="nil"/>
            </w:tcBorders>
            <w:vAlign w:val="bottom"/>
          </w:tcPr>
          <w:p w14:paraId="6CD62D27" w14:textId="77777777" w:rsidR="00BE0631" w:rsidRPr="00226F8E" w:rsidRDefault="00BE0631" w:rsidP="00BE0631">
            <w:pPr>
              <w:pStyle w:val="normalformulaire"/>
              <w:spacing w:before="120"/>
              <w:rPr>
                <w:rFonts w:asciiTheme="minorHAnsi" w:hAnsiTheme="minorHAnsi"/>
                <w:color w:val="808080"/>
                <w:sz w:val="20"/>
              </w:rPr>
            </w:pPr>
          </w:p>
        </w:tc>
      </w:tr>
      <w:tr w:rsidR="00BE0631" w:rsidRPr="00226F8E" w14:paraId="11EB739A" w14:textId="77777777" w:rsidTr="00BE0631">
        <w:trPr>
          <w:trHeight w:val="284"/>
          <w:jc w:val="center"/>
        </w:trPr>
        <w:tc>
          <w:tcPr>
            <w:tcW w:w="4866" w:type="dxa"/>
            <w:tcBorders>
              <w:top w:val="nil"/>
              <w:bottom w:val="nil"/>
            </w:tcBorders>
            <w:vAlign w:val="center"/>
          </w:tcPr>
          <w:p w14:paraId="6140D3E2" w14:textId="787E9AE4" w:rsidR="00BE0631" w:rsidRPr="00226F8E" w:rsidRDefault="00BE0631" w:rsidP="00BE0631">
            <w:pPr>
              <w:tabs>
                <w:tab w:val="left" w:pos="1011"/>
              </w:tabs>
              <w:spacing w:before="240"/>
              <w:rPr>
                <w:rFonts w:asciiTheme="minorHAnsi" w:hAnsiTheme="minorHAnsi" w:cs="Tahoma"/>
                <w:szCs w:val="16"/>
              </w:rPr>
            </w:pPr>
            <w:r w:rsidRPr="00226F8E">
              <w:rPr>
                <w:rFonts w:asciiTheme="minorHAnsi" w:hAnsiTheme="minorHAnsi" w:cs="Tahoma"/>
                <w:szCs w:val="16"/>
              </w:rPr>
              <w:t xml:space="preserve">Autre </w:t>
            </w:r>
            <w:r w:rsidR="003820EE">
              <w:rPr>
                <w:rFonts w:asciiTheme="minorHAnsi" w:hAnsiTheme="minorHAnsi" w:cs="Tahoma"/>
                <w:szCs w:val="16"/>
              </w:rPr>
              <w:t xml:space="preserve">(don, </w:t>
            </w:r>
            <w:r w:rsidR="002C480B">
              <w:rPr>
                <w:rFonts w:asciiTheme="minorHAnsi" w:hAnsiTheme="minorHAnsi" w:cs="Tahoma"/>
                <w:szCs w:val="16"/>
              </w:rPr>
              <w:t>mécénat</w:t>
            </w:r>
            <w:r w:rsidR="003820EE">
              <w:rPr>
                <w:rFonts w:asciiTheme="minorHAnsi" w:hAnsiTheme="minorHAnsi" w:cs="Tahoma"/>
                <w:szCs w:val="16"/>
              </w:rPr>
              <w:t>)</w:t>
            </w:r>
          </w:p>
        </w:tc>
        <w:tc>
          <w:tcPr>
            <w:tcW w:w="3133" w:type="dxa"/>
            <w:tcBorders>
              <w:top w:val="nil"/>
              <w:bottom w:val="nil"/>
            </w:tcBorders>
            <w:vAlign w:val="bottom"/>
          </w:tcPr>
          <w:p w14:paraId="0F0D726D" w14:textId="77777777" w:rsidR="00BE0631" w:rsidRPr="00226F8E" w:rsidRDefault="00BE0631" w:rsidP="00BE0631">
            <w:pPr>
              <w:pStyle w:val="normalformulaire"/>
              <w:spacing w:before="120"/>
              <w:rPr>
                <w:rFonts w:asciiTheme="minorHAnsi" w:hAnsiTheme="minorHAnsi"/>
                <w:color w:val="808080"/>
                <w:sz w:val="20"/>
              </w:rPr>
            </w:pPr>
            <w:r w:rsidRPr="00226F8E">
              <w:rPr>
                <w:rFonts w:asciiTheme="minorHAnsi" w:hAnsiTheme="minorHAnsi"/>
                <w:color w:val="808080"/>
                <w:sz w:val="20"/>
              </w:rPr>
              <w:t>|__|__|__| |__|__|__|, |__|__|</w:t>
            </w:r>
          </w:p>
        </w:tc>
      </w:tr>
      <w:tr w:rsidR="00BE0631" w:rsidRPr="00226F8E" w14:paraId="756C8463" w14:textId="77777777" w:rsidTr="00BE0631">
        <w:trPr>
          <w:trHeight w:val="284"/>
          <w:jc w:val="center"/>
        </w:trPr>
        <w:tc>
          <w:tcPr>
            <w:tcW w:w="4866" w:type="dxa"/>
            <w:tcBorders>
              <w:top w:val="nil"/>
            </w:tcBorders>
            <w:shd w:val="clear" w:color="auto" w:fill="C0C0C0"/>
            <w:vAlign w:val="center"/>
          </w:tcPr>
          <w:p w14:paraId="10BE90AC" w14:textId="77777777" w:rsidR="00BE0631" w:rsidRPr="00226F8E" w:rsidRDefault="00BE0631" w:rsidP="00BE0631">
            <w:pPr>
              <w:pStyle w:val="normalformulaire"/>
              <w:spacing w:before="240"/>
              <w:rPr>
                <w:rFonts w:asciiTheme="minorHAnsi" w:hAnsiTheme="minorHAnsi"/>
                <w:sz w:val="20"/>
              </w:rPr>
            </w:pPr>
            <w:r w:rsidRPr="00226F8E">
              <w:rPr>
                <w:rFonts w:asciiTheme="minorHAnsi" w:hAnsiTheme="minorHAnsi"/>
                <w:sz w:val="20"/>
              </w:rPr>
              <w:t>Sous-total financeurs privés</w:t>
            </w:r>
          </w:p>
        </w:tc>
        <w:tc>
          <w:tcPr>
            <w:tcW w:w="3133" w:type="dxa"/>
            <w:tcBorders>
              <w:top w:val="nil"/>
            </w:tcBorders>
            <w:shd w:val="clear" w:color="auto" w:fill="C0C0C0"/>
            <w:vAlign w:val="bottom"/>
          </w:tcPr>
          <w:p w14:paraId="79C0D306" w14:textId="77777777" w:rsidR="00BE0631" w:rsidRPr="00226F8E" w:rsidRDefault="00BE0631" w:rsidP="00BE0631">
            <w:pPr>
              <w:pStyle w:val="normalformulaire"/>
              <w:spacing w:before="240"/>
              <w:rPr>
                <w:rFonts w:asciiTheme="minorHAnsi" w:hAnsiTheme="minorHAnsi"/>
                <w:color w:val="808080"/>
                <w:sz w:val="20"/>
              </w:rPr>
            </w:pPr>
            <w:r w:rsidRPr="00226F8E">
              <w:rPr>
                <w:rFonts w:asciiTheme="minorHAnsi" w:hAnsiTheme="minorHAnsi"/>
                <w:color w:val="808080"/>
                <w:sz w:val="20"/>
              </w:rPr>
              <w:t>|__|__|__| |__|__|__|, |__|__|</w:t>
            </w:r>
          </w:p>
        </w:tc>
      </w:tr>
      <w:tr w:rsidR="00BE0631" w:rsidRPr="00226F8E" w14:paraId="720A3FF1" w14:textId="77777777" w:rsidTr="00BE0631">
        <w:trPr>
          <w:trHeight w:val="353"/>
          <w:jc w:val="center"/>
        </w:trPr>
        <w:tc>
          <w:tcPr>
            <w:tcW w:w="4866" w:type="dxa"/>
            <w:vAlign w:val="center"/>
          </w:tcPr>
          <w:p w14:paraId="5F1FC9DE" w14:textId="77777777" w:rsidR="00BE0631" w:rsidRPr="00226F8E" w:rsidRDefault="00BE0631" w:rsidP="00BE0631">
            <w:pPr>
              <w:pStyle w:val="normalformulaire"/>
              <w:spacing w:before="360"/>
              <w:jc w:val="left"/>
              <w:rPr>
                <w:rFonts w:asciiTheme="minorHAnsi" w:hAnsiTheme="minorHAnsi"/>
                <w:sz w:val="20"/>
              </w:rPr>
            </w:pPr>
            <w:r w:rsidRPr="00226F8E">
              <w:rPr>
                <w:rFonts w:asciiTheme="minorHAnsi" w:hAnsiTheme="minorHAnsi"/>
                <w:sz w:val="20"/>
              </w:rPr>
              <w:t>TOTAL général = coût global du projet</w:t>
            </w:r>
          </w:p>
        </w:tc>
        <w:tc>
          <w:tcPr>
            <w:tcW w:w="3133" w:type="dxa"/>
            <w:vAlign w:val="center"/>
          </w:tcPr>
          <w:p w14:paraId="619025E2" w14:textId="77777777" w:rsidR="00BE0631" w:rsidRPr="00226F8E" w:rsidRDefault="00BE0631" w:rsidP="00BE0631">
            <w:pPr>
              <w:pStyle w:val="normalformulaire"/>
              <w:spacing w:before="360"/>
              <w:jc w:val="left"/>
              <w:rPr>
                <w:rFonts w:asciiTheme="minorHAnsi" w:hAnsiTheme="minorHAnsi"/>
                <w:color w:val="808080"/>
                <w:sz w:val="20"/>
              </w:rPr>
            </w:pPr>
            <w:r w:rsidRPr="00226F8E">
              <w:rPr>
                <w:rFonts w:asciiTheme="minorHAnsi" w:hAnsiTheme="minorHAnsi"/>
                <w:color w:val="808080"/>
                <w:sz w:val="20"/>
              </w:rPr>
              <w:t>|__|__|__| |__|__|__|, |__|__|</w:t>
            </w:r>
          </w:p>
        </w:tc>
      </w:tr>
    </w:tbl>
    <w:p w14:paraId="0E43EF86" w14:textId="77777777" w:rsidR="00BE0631" w:rsidRDefault="00BE0631" w:rsidP="00BE0631">
      <w:pPr>
        <w:jc w:val="both"/>
        <w:rPr>
          <w:rFonts w:ascii="Calibri" w:hAnsi="Calibri" w:cs="Calibri"/>
        </w:rPr>
      </w:pPr>
    </w:p>
    <w:p w14:paraId="5F489B9A" w14:textId="77777777" w:rsidR="00BE0631" w:rsidRDefault="00BE0631" w:rsidP="00BE0631">
      <w:pPr>
        <w:jc w:val="both"/>
        <w:rPr>
          <w:rFonts w:ascii="Calibri" w:hAnsi="Calibri" w:cs="Calibri"/>
        </w:rPr>
      </w:pPr>
    </w:p>
    <w:p w14:paraId="7F865E6C" w14:textId="37E95015" w:rsidR="00BE0631" w:rsidRPr="001D1023" w:rsidRDefault="00BE0631" w:rsidP="00BE0631">
      <w:pPr>
        <w:pStyle w:val="normalformulaire"/>
        <w:numPr>
          <w:ilvl w:val="0"/>
          <w:numId w:val="8"/>
        </w:numPr>
        <w:tabs>
          <w:tab w:val="clear" w:pos="1637"/>
        </w:tabs>
        <w:spacing w:before="360"/>
        <w:ind w:left="1134" w:hanging="283"/>
        <w:rPr>
          <w:rFonts w:asciiTheme="minorHAnsi" w:hAnsiTheme="minorHAnsi"/>
          <w:sz w:val="20"/>
          <w:szCs w:val="20"/>
        </w:rPr>
      </w:pPr>
      <w:r w:rsidRPr="001D1023">
        <w:rPr>
          <w:rFonts w:asciiTheme="minorHAnsi" w:hAnsiTheme="minorHAnsi"/>
          <w:sz w:val="20"/>
          <w:szCs w:val="20"/>
        </w:rPr>
        <w:t xml:space="preserve">Veuillez indiquer l’origine des aides hors </w:t>
      </w:r>
      <w:r w:rsidR="00CF4120">
        <w:rPr>
          <w:rFonts w:asciiTheme="minorHAnsi" w:hAnsiTheme="minorHAnsi"/>
          <w:sz w:val="20"/>
        </w:rPr>
        <w:t>mesure « </w:t>
      </w:r>
      <w:r w:rsidR="003F19BC">
        <w:rPr>
          <w:rFonts w:asciiTheme="minorHAnsi" w:hAnsiTheme="minorHAnsi"/>
          <w:sz w:val="20"/>
        </w:rPr>
        <w:t xml:space="preserve">« Plan Végétal Environnement </w:t>
      </w:r>
      <w:r w:rsidR="00CF4120">
        <w:rPr>
          <w:rFonts w:asciiTheme="minorHAnsi" w:hAnsiTheme="minorHAnsi"/>
          <w:sz w:val="20"/>
        </w:rPr>
        <w:t>»</w:t>
      </w:r>
      <w:r w:rsidR="003820EE">
        <w:rPr>
          <w:rFonts w:asciiTheme="minorHAnsi" w:hAnsiTheme="minorHAnsi"/>
          <w:sz w:val="20"/>
        </w:rPr>
        <w:t xml:space="preserve"> (subvention équivalente prêt bonifié, etc.)</w:t>
      </w:r>
      <w:r w:rsidRPr="001D1023">
        <w:rPr>
          <w:rFonts w:asciiTheme="minorHAnsi" w:hAnsiTheme="minorHAnsi"/>
          <w:sz w:val="20"/>
          <w:szCs w:val="20"/>
        </w:rPr>
        <w:t xml:space="preserve"> :</w:t>
      </w:r>
    </w:p>
    <w:p w14:paraId="60E1629F" w14:textId="77777777" w:rsidR="00BE0631" w:rsidRDefault="00BE0631" w:rsidP="00BE0631">
      <w:pPr>
        <w:pStyle w:val="normalformulaire"/>
        <w:spacing w:before="120"/>
        <w:ind w:left="1134" w:hanging="283"/>
        <w:rPr>
          <w:rFonts w:asciiTheme="minorHAnsi" w:hAnsiTheme="minorHAnsi"/>
          <w:sz w:val="18"/>
        </w:rPr>
      </w:pPr>
      <w:r w:rsidRPr="00226F8E">
        <w:rPr>
          <w:rFonts w:asciiTheme="minorHAnsi" w:hAnsiTheme="minorHAnsi"/>
          <w:sz w:val="18"/>
        </w:rPr>
        <w:t>____________________________________________________</w:t>
      </w:r>
      <w:r w:rsidR="003820EE">
        <w:rPr>
          <w:rFonts w:asciiTheme="minorHAnsi" w:hAnsiTheme="minorHAnsi"/>
          <w:sz w:val="18"/>
        </w:rPr>
        <w:t>____________________</w:t>
      </w:r>
      <w:r w:rsidRPr="00226F8E">
        <w:rPr>
          <w:rFonts w:asciiTheme="minorHAnsi" w:hAnsiTheme="minorHAnsi"/>
          <w:sz w:val="18"/>
        </w:rPr>
        <w:t>__________________________</w:t>
      </w:r>
      <w:r>
        <w:rPr>
          <w:rFonts w:asciiTheme="minorHAnsi" w:hAnsiTheme="minorHAnsi"/>
          <w:sz w:val="18"/>
        </w:rPr>
        <w:t>____________</w:t>
      </w:r>
    </w:p>
    <w:p w14:paraId="419164AC" w14:textId="77777777" w:rsidR="00BE0631" w:rsidRPr="00226F8E" w:rsidRDefault="00BE0631" w:rsidP="00BE0631">
      <w:pPr>
        <w:pStyle w:val="normalformulaire"/>
        <w:spacing w:before="120"/>
        <w:ind w:left="1134" w:hanging="283"/>
        <w:rPr>
          <w:rFonts w:asciiTheme="minorHAnsi" w:hAnsiTheme="minorHAnsi"/>
          <w:sz w:val="18"/>
        </w:rPr>
      </w:pPr>
      <w:r w:rsidRPr="00226F8E">
        <w:rPr>
          <w:rFonts w:asciiTheme="minorHAnsi" w:hAnsiTheme="minorHAnsi"/>
          <w:sz w:val="18"/>
        </w:rPr>
        <w:t>______________________________________________________________________________</w:t>
      </w:r>
      <w:r>
        <w:rPr>
          <w:rFonts w:asciiTheme="minorHAnsi" w:hAnsiTheme="minorHAnsi"/>
          <w:sz w:val="18"/>
        </w:rPr>
        <w:t>__________</w:t>
      </w:r>
      <w:r w:rsidR="003820EE">
        <w:rPr>
          <w:rFonts w:asciiTheme="minorHAnsi" w:hAnsiTheme="minorHAnsi"/>
          <w:sz w:val="18"/>
        </w:rPr>
        <w:t>____________________</w:t>
      </w:r>
      <w:r>
        <w:rPr>
          <w:rFonts w:asciiTheme="minorHAnsi" w:hAnsiTheme="minorHAnsi"/>
          <w:sz w:val="18"/>
        </w:rPr>
        <w:t>__</w:t>
      </w:r>
    </w:p>
    <w:p w14:paraId="01CFFE71" w14:textId="77777777" w:rsidR="00BE0631" w:rsidRPr="007F0C46" w:rsidRDefault="00BE0631" w:rsidP="003820EE">
      <w:pPr>
        <w:pStyle w:val="normalformulaire"/>
        <w:spacing w:before="120"/>
        <w:rPr>
          <w:rFonts w:asciiTheme="minorHAnsi" w:hAnsiTheme="minorHAnsi"/>
          <w:sz w:val="20"/>
          <w:szCs w:val="20"/>
        </w:rPr>
      </w:pPr>
    </w:p>
    <w:p w14:paraId="2360F45E" w14:textId="77777777" w:rsidR="00BE0631" w:rsidRPr="003820EE" w:rsidRDefault="00BE0631" w:rsidP="003820EE">
      <w:pPr>
        <w:pStyle w:val="normalformulaire"/>
        <w:numPr>
          <w:ilvl w:val="0"/>
          <w:numId w:val="8"/>
        </w:numPr>
        <w:tabs>
          <w:tab w:val="clear" w:pos="1637"/>
        </w:tabs>
        <w:spacing w:before="360"/>
        <w:ind w:left="1134" w:hanging="283"/>
        <w:rPr>
          <w:rFonts w:asciiTheme="minorHAnsi" w:hAnsiTheme="minorHAnsi"/>
          <w:sz w:val="20"/>
          <w:szCs w:val="20"/>
        </w:rPr>
      </w:pPr>
      <w:r w:rsidRPr="007F0C46">
        <w:rPr>
          <w:rFonts w:asciiTheme="minorHAnsi" w:hAnsiTheme="minorHAnsi"/>
          <w:sz w:val="20"/>
          <w:szCs w:val="20"/>
        </w:rPr>
        <w:t>Si oui, le prêt vous a-t-il été accordé par l’établissement bancaire</w:t>
      </w:r>
      <w:r w:rsidR="003820EE">
        <w:rPr>
          <w:rFonts w:asciiTheme="minorHAnsi" w:hAnsiTheme="minorHAnsi"/>
          <w:sz w:val="20"/>
          <w:szCs w:val="20"/>
        </w:rPr>
        <w:t> ?</w:t>
      </w:r>
      <w:r w:rsidRPr="007F0C46">
        <w:rPr>
          <w:rFonts w:asciiTheme="minorHAnsi" w:hAnsiTheme="minorHAnsi"/>
          <w:sz w:val="20"/>
          <w:szCs w:val="20"/>
        </w:rPr>
        <w:t xml:space="preserve"> : </w:t>
      </w:r>
      <w:r w:rsidR="003820EE">
        <w:rPr>
          <w:rFonts w:asciiTheme="minorHAnsi" w:hAnsiTheme="minorHAnsi"/>
          <w:sz w:val="20"/>
          <w:szCs w:val="20"/>
        </w:rPr>
        <w:t xml:space="preserve">  </w:t>
      </w:r>
      <w:r w:rsidRPr="007F0C46">
        <w:rPr>
          <w:rFonts w:asciiTheme="minorHAnsi" w:hAnsiTheme="minorHAnsi"/>
          <w:sz w:val="20"/>
          <w:szCs w:val="20"/>
        </w:rPr>
        <w:sym w:font="Wingdings" w:char="F0A8"/>
      </w:r>
      <w:r w:rsidRPr="003820EE">
        <w:rPr>
          <w:rFonts w:asciiTheme="minorHAnsi" w:hAnsiTheme="minorHAnsi"/>
          <w:sz w:val="20"/>
          <w:szCs w:val="20"/>
        </w:rPr>
        <w:t xml:space="preserve"> oui                    </w:t>
      </w:r>
      <w:r w:rsidRPr="007F0C46">
        <w:rPr>
          <w:rFonts w:asciiTheme="minorHAnsi" w:hAnsiTheme="minorHAnsi"/>
          <w:sz w:val="20"/>
          <w:szCs w:val="20"/>
        </w:rPr>
        <w:sym w:font="Wingdings" w:char="F0A8"/>
      </w:r>
      <w:r w:rsidRPr="003820EE">
        <w:rPr>
          <w:rFonts w:asciiTheme="minorHAnsi" w:hAnsiTheme="minorHAnsi"/>
          <w:sz w:val="20"/>
          <w:szCs w:val="20"/>
        </w:rPr>
        <w:t xml:space="preserve"> non    </w:t>
      </w:r>
    </w:p>
    <w:p w14:paraId="598B8048" w14:textId="77777777" w:rsidR="00BE0631" w:rsidRDefault="00BE0631">
      <w:pPr>
        <w:rPr>
          <w:rFonts w:ascii="Calibri" w:hAnsi="Calibri" w:cs="Calibri"/>
          <w:b/>
          <w:iCs/>
          <w:smallCaps/>
          <w:color w:val="FFFFFF"/>
          <w:sz w:val="28"/>
          <w:szCs w:val="16"/>
        </w:rPr>
      </w:pPr>
      <w:r>
        <w:rPr>
          <w:rFonts w:ascii="Calibri" w:hAnsi="Calibri" w:cs="Calibri"/>
          <w:b/>
          <w:iCs/>
          <w:smallCaps/>
          <w:color w:val="FFFFFF"/>
          <w:sz w:val="28"/>
          <w:szCs w:val="16"/>
        </w:rPr>
        <w:br w:type="page"/>
      </w:r>
    </w:p>
    <w:p w14:paraId="57C53B99" w14:textId="09F1E85A" w:rsidR="002D7554" w:rsidRPr="006C5FF2" w:rsidRDefault="004A7B42" w:rsidP="0029742F">
      <w:pPr>
        <w:pBdr>
          <w:top w:val="single" w:sz="4" w:space="1" w:color="7F7F7F"/>
          <w:left w:val="single" w:sz="4" w:space="0" w:color="7F7F7F"/>
          <w:bottom w:val="single" w:sz="4" w:space="0" w:color="7F7F7F"/>
          <w:right w:val="single" w:sz="4" w:space="0" w:color="7F7F7F"/>
        </w:pBdr>
        <w:shd w:val="clear" w:color="auto" w:fill="9A0000"/>
        <w:ind w:right="58"/>
        <w:jc w:val="center"/>
        <w:rPr>
          <w:rFonts w:ascii="Calibri" w:hAnsi="Calibri" w:cs="Calibri"/>
          <w:sz w:val="18"/>
          <w:szCs w:val="16"/>
        </w:rPr>
      </w:pPr>
      <w:r>
        <w:rPr>
          <w:rFonts w:ascii="Calibri" w:hAnsi="Calibri" w:cs="Calibri"/>
          <w:b/>
          <w:smallCaps/>
          <w:color w:val="FFFFFF"/>
          <w:sz w:val="28"/>
        </w:rPr>
        <w:lastRenderedPageBreak/>
        <w:t>7</w:t>
      </w:r>
      <w:r w:rsidR="002D7554">
        <w:rPr>
          <w:rFonts w:ascii="Calibri" w:hAnsi="Calibri" w:cs="Calibri"/>
          <w:b/>
          <w:smallCaps/>
          <w:color w:val="FFFFFF"/>
          <w:sz w:val="28"/>
        </w:rPr>
        <w:t xml:space="preserve"> </w:t>
      </w:r>
      <w:r w:rsidR="002D7554" w:rsidRPr="006C5FF2">
        <w:rPr>
          <w:rFonts w:ascii="Calibri" w:hAnsi="Calibri" w:cs="Calibri"/>
          <w:b/>
          <w:smallCaps/>
          <w:color w:val="FFFFFF"/>
          <w:sz w:val="28"/>
        </w:rPr>
        <w:t xml:space="preserve">- Liste des </w:t>
      </w:r>
      <w:r w:rsidR="002D7554" w:rsidRPr="006C5FF2">
        <w:rPr>
          <w:rFonts w:ascii="Calibri" w:hAnsi="Calibri" w:cs="Calibri"/>
          <w:b/>
          <w:iCs/>
          <w:smallCaps/>
          <w:color w:val="FFFFFF"/>
          <w:sz w:val="28"/>
          <w:szCs w:val="16"/>
        </w:rPr>
        <w:t>pièces</w:t>
      </w:r>
      <w:r w:rsidR="002D7554" w:rsidRPr="006C5FF2">
        <w:rPr>
          <w:rFonts w:ascii="Calibri" w:hAnsi="Calibri" w:cs="Calibri"/>
          <w:b/>
          <w:smallCaps/>
          <w:color w:val="FFFFFF"/>
          <w:sz w:val="28"/>
        </w:rPr>
        <w:t xml:space="preserve"> à joindre au dossier</w:t>
      </w:r>
      <w:r w:rsidR="002D7554">
        <w:rPr>
          <w:rFonts w:ascii="Calibri" w:hAnsi="Calibri" w:cs="Calibri"/>
          <w:b/>
          <w:smallCaps/>
          <w:color w:val="FFFFFF"/>
          <w:sz w:val="28"/>
        </w:rPr>
        <w:t xml:space="preserve"> </w:t>
      </w:r>
    </w:p>
    <w:p w14:paraId="448C3692" w14:textId="77777777" w:rsidR="002D7554" w:rsidRDefault="002D7554" w:rsidP="002D7554">
      <w:pPr>
        <w:rPr>
          <w:rFonts w:ascii="Calibri" w:hAnsi="Calibri" w:cs="Calibri"/>
          <w:b/>
          <w:szCs w:val="16"/>
          <w:u w:val="single"/>
        </w:rPr>
      </w:pPr>
    </w:p>
    <w:tbl>
      <w:tblPr>
        <w:tblW w:w="10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0"/>
        <w:gridCol w:w="850"/>
        <w:gridCol w:w="4337"/>
        <w:gridCol w:w="711"/>
        <w:gridCol w:w="728"/>
        <w:gridCol w:w="714"/>
      </w:tblGrid>
      <w:tr w:rsidR="002D7554" w:rsidRPr="001722B9" w14:paraId="45562CCD" w14:textId="77777777" w:rsidTr="00DA649F">
        <w:trPr>
          <w:trHeight w:val="134"/>
        </w:trPr>
        <w:tc>
          <w:tcPr>
            <w:tcW w:w="8727" w:type="dxa"/>
            <w:gridSpan w:val="3"/>
            <w:tcBorders>
              <w:top w:val="nil"/>
              <w:left w:val="nil"/>
            </w:tcBorders>
            <w:shd w:val="clear" w:color="auto" w:fill="DDD9C3" w:themeFill="background2" w:themeFillShade="E6"/>
            <w:vAlign w:val="center"/>
          </w:tcPr>
          <w:p w14:paraId="52165EA6" w14:textId="77777777" w:rsidR="002D7554" w:rsidRPr="002E3123" w:rsidRDefault="002D7554" w:rsidP="001555B8">
            <w:pPr>
              <w:rPr>
                <w:rFonts w:ascii="Calibri" w:hAnsi="Calibri" w:cs="Calibri"/>
                <w:sz w:val="16"/>
                <w:szCs w:val="16"/>
              </w:rPr>
            </w:pPr>
            <w:r w:rsidRPr="002E3123">
              <w:rPr>
                <w:rFonts w:ascii="Calibri" w:hAnsi="Calibri" w:cs="Calibri"/>
                <w:szCs w:val="16"/>
                <w:u w:val="single"/>
              </w:rPr>
              <w:t>Pour tous les bénéficiaires</w:t>
            </w:r>
          </w:p>
        </w:tc>
        <w:tc>
          <w:tcPr>
            <w:tcW w:w="711" w:type="dxa"/>
            <w:shd w:val="clear" w:color="auto" w:fill="FFFFFF"/>
            <w:vAlign w:val="center"/>
          </w:tcPr>
          <w:p w14:paraId="3F39D774" w14:textId="77777777" w:rsidR="002D7554" w:rsidRPr="002E3123" w:rsidRDefault="002D7554" w:rsidP="001555B8">
            <w:pPr>
              <w:jc w:val="center"/>
              <w:rPr>
                <w:rFonts w:ascii="Calibri" w:hAnsi="Calibri" w:cs="Calibri"/>
                <w:sz w:val="16"/>
                <w:szCs w:val="16"/>
              </w:rPr>
            </w:pPr>
            <w:r w:rsidRPr="002E3123">
              <w:rPr>
                <w:rFonts w:ascii="Calibri" w:hAnsi="Calibri" w:cs="Calibri"/>
                <w:sz w:val="16"/>
                <w:szCs w:val="16"/>
              </w:rPr>
              <w:t>Pièce jointe</w:t>
            </w:r>
          </w:p>
        </w:tc>
        <w:tc>
          <w:tcPr>
            <w:tcW w:w="728" w:type="dxa"/>
            <w:shd w:val="clear" w:color="auto" w:fill="FFFFFF"/>
            <w:vAlign w:val="center"/>
          </w:tcPr>
          <w:p w14:paraId="290B4C1E" w14:textId="77777777" w:rsidR="002D7554" w:rsidRPr="002E3123" w:rsidRDefault="002D7554" w:rsidP="001555B8">
            <w:pPr>
              <w:jc w:val="center"/>
              <w:rPr>
                <w:rFonts w:ascii="Calibri" w:hAnsi="Calibri" w:cs="Calibri"/>
                <w:sz w:val="16"/>
                <w:szCs w:val="16"/>
              </w:rPr>
            </w:pPr>
            <w:r>
              <w:rPr>
                <w:rFonts w:ascii="Calibri" w:hAnsi="Calibri" w:cs="Calibri"/>
                <w:sz w:val="16"/>
                <w:szCs w:val="16"/>
              </w:rPr>
              <w:t>D</w:t>
            </w:r>
            <w:r w:rsidRPr="002E3123">
              <w:rPr>
                <w:rFonts w:ascii="Calibri" w:hAnsi="Calibri" w:cs="Calibri"/>
                <w:sz w:val="16"/>
                <w:szCs w:val="16"/>
              </w:rPr>
              <w:t>éjà fournie</w:t>
            </w:r>
          </w:p>
        </w:tc>
        <w:tc>
          <w:tcPr>
            <w:tcW w:w="714" w:type="dxa"/>
            <w:shd w:val="clear" w:color="auto" w:fill="FFFFFF"/>
            <w:vAlign w:val="center"/>
          </w:tcPr>
          <w:p w14:paraId="3173DF9C" w14:textId="77777777" w:rsidR="002D7554" w:rsidRPr="002E3123" w:rsidRDefault="002D7554" w:rsidP="001555B8">
            <w:pPr>
              <w:jc w:val="center"/>
              <w:rPr>
                <w:rFonts w:ascii="Calibri" w:hAnsi="Calibri" w:cs="Calibri"/>
                <w:sz w:val="16"/>
                <w:szCs w:val="16"/>
              </w:rPr>
            </w:pPr>
            <w:r w:rsidRPr="002E3123">
              <w:rPr>
                <w:rFonts w:ascii="Calibri" w:hAnsi="Calibri" w:cs="Calibri"/>
                <w:sz w:val="16"/>
                <w:szCs w:val="16"/>
              </w:rPr>
              <w:t>Sans objet</w:t>
            </w:r>
          </w:p>
        </w:tc>
      </w:tr>
      <w:tr w:rsidR="002D7554" w:rsidRPr="001722B9" w14:paraId="6454D325" w14:textId="77777777" w:rsidTr="00DA649F">
        <w:trPr>
          <w:trHeight w:val="101"/>
        </w:trPr>
        <w:tc>
          <w:tcPr>
            <w:tcW w:w="8727" w:type="dxa"/>
            <w:gridSpan w:val="3"/>
          </w:tcPr>
          <w:p w14:paraId="1601991B" w14:textId="77777777" w:rsidR="002D7554" w:rsidRPr="00E370AC" w:rsidRDefault="002D7554" w:rsidP="001555B8">
            <w:pPr>
              <w:tabs>
                <w:tab w:val="left" w:pos="284"/>
              </w:tabs>
              <w:jc w:val="both"/>
              <w:rPr>
                <w:rFonts w:ascii="Calibri" w:hAnsi="Calibri" w:cs="Calibri"/>
              </w:rPr>
            </w:pPr>
            <w:r w:rsidRPr="002E3123">
              <w:rPr>
                <w:rFonts w:ascii="Calibri" w:hAnsi="Calibri" w:cs="Arial"/>
                <w:color w:val="000000"/>
                <w:sz w:val="16"/>
              </w:rPr>
              <w:t xml:space="preserve">Exemplaire original de la demande daté, </w:t>
            </w:r>
            <w:r>
              <w:rPr>
                <w:rFonts w:ascii="Calibri" w:hAnsi="Calibri" w:cs="Arial"/>
                <w:color w:val="000000"/>
                <w:sz w:val="16"/>
              </w:rPr>
              <w:t>complété et signé</w:t>
            </w:r>
          </w:p>
        </w:tc>
        <w:tc>
          <w:tcPr>
            <w:tcW w:w="711" w:type="dxa"/>
            <w:shd w:val="clear" w:color="auto" w:fill="FFFFFF"/>
            <w:vAlign w:val="center"/>
          </w:tcPr>
          <w:p w14:paraId="565B521C" w14:textId="77777777" w:rsidR="002D7554" w:rsidRPr="0068093F" w:rsidRDefault="002D7554"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E370AC">
              <w:rPr>
                <w:rFonts w:ascii="Calibri" w:hAnsi="Calibri" w:cs="Calibri"/>
              </w:rPr>
              <w:fldChar w:fldCharType="end"/>
            </w:r>
          </w:p>
        </w:tc>
        <w:tc>
          <w:tcPr>
            <w:tcW w:w="728" w:type="dxa"/>
            <w:shd w:val="clear" w:color="auto" w:fill="BFBFBF" w:themeFill="background1" w:themeFillShade="BF"/>
            <w:vAlign w:val="center"/>
          </w:tcPr>
          <w:p w14:paraId="0869E9F2" w14:textId="77777777" w:rsidR="002D7554" w:rsidRPr="0068093F" w:rsidRDefault="002D7554" w:rsidP="001555B8">
            <w:pPr>
              <w:tabs>
                <w:tab w:val="left" w:pos="284"/>
              </w:tabs>
              <w:jc w:val="center"/>
              <w:rPr>
                <w:rFonts w:ascii="Calibri" w:hAnsi="Calibri" w:cs="Arial"/>
                <w:color w:val="000000"/>
              </w:rPr>
            </w:pPr>
          </w:p>
        </w:tc>
        <w:tc>
          <w:tcPr>
            <w:tcW w:w="714" w:type="dxa"/>
            <w:shd w:val="clear" w:color="auto" w:fill="BFBFBF" w:themeFill="background1" w:themeFillShade="BF"/>
            <w:vAlign w:val="center"/>
          </w:tcPr>
          <w:p w14:paraId="6240A05C" w14:textId="77777777" w:rsidR="002D7554" w:rsidRPr="0068093F" w:rsidRDefault="002D7554" w:rsidP="001555B8">
            <w:pPr>
              <w:tabs>
                <w:tab w:val="left" w:pos="284"/>
              </w:tabs>
              <w:jc w:val="center"/>
              <w:rPr>
                <w:rFonts w:ascii="Calibri" w:hAnsi="Calibri" w:cs="Arial"/>
                <w:color w:val="000000"/>
              </w:rPr>
            </w:pPr>
          </w:p>
        </w:tc>
      </w:tr>
      <w:tr w:rsidR="002D7554" w:rsidRPr="001722B9" w14:paraId="2E7361AA" w14:textId="77777777" w:rsidTr="00DA649F">
        <w:trPr>
          <w:trHeight w:val="101"/>
        </w:trPr>
        <w:tc>
          <w:tcPr>
            <w:tcW w:w="8727" w:type="dxa"/>
            <w:gridSpan w:val="3"/>
          </w:tcPr>
          <w:p w14:paraId="25351799" w14:textId="77777777" w:rsidR="002D7554" w:rsidRPr="00E370AC" w:rsidRDefault="002D7554" w:rsidP="001555B8">
            <w:pPr>
              <w:tabs>
                <w:tab w:val="left" w:pos="284"/>
              </w:tabs>
              <w:jc w:val="both"/>
              <w:rPr>
                <w:rFonts w:ascii="Calibri" w:hAnsi="Calibri" w:cs="Calibri"/>
              </w:rPr>
            </w:pPr>
            <w:r>
              <w:rPr>
                <w:rFonts w:ascii="Calibri" w:hAnsi="Calibri" w:cs="Arial"/>
                <w:color w:val="000000"/>
                <w:sz w:val="16"/>
              </w:rPr>
              <w:t>RIB comportant IBAN</w:t>
            </w:r>
          </w:p>
        </w:tc>
        <w:tc>
          <w:tcPr>
            <w:tcW w:w="711" w:type="dxa"/>
            <w:shd w:val="clear" w:color="auto" w:fill="FFFFFF"/>
            <w:vAlign w:val="center"/>
          </w:tcPr>
          <w:p w14:paraId="00D7044E" w14:textId="77777777" w:rsidR="002D7554" w:rsidRPr="0068093F" w:rsidRDefault="002D7554"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E370AC">
              <w:rPr>
                <w:rFonts w:ascii="Calibri" w:hAnsi="Calibri" w:cs="Calibri"/>
              </w:rPr>
              <w:fldChar w:fldCharType="end"/>
            </w:r>
          </w:p>
        </w:tc>
        <w:tc>
          <w:tcPr>
            <w:tcW w:w="728" w:type="dxa"/>
            <w:shd w:val="clear" w:color="auto" w:fill="FFFFFF"/>
            <w:vAlign w:val="center"/>
          </w:tcPr>
          <w:p w14:paraId="53CCCEE5" w14:textId="77777777" w:rsidR="002D7554" w:rsidRPr="0068093F" w:rsidRDefault="002D7554"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E370AC">
              <w:rPr>
                <w:rFonts w:ascii="Calibri" w:hAnsi="Calibri" w:cs="Calibri"/>
              </w:rPr>
              <w:fldChar w:fldCharType="end"/>
            </w:r>
          </w:p>
        </w:tc>
        <w:tc>
          <w:tcPr>
            <w:tcW w:w="714" w:type="dxa"/>
            <w:shd w:val="clear" w:color="auto" w:fill="BFBFBF" w:themeFill="background1" w:themeFillShade="BF"/>
            <w:vAlign w:val="center"/>
          </w:tcPr>
          <w:p w14:paraId="732A079F" w14:textId="77777777" w:rsidR="002D7554" w:rsidRPr="0068093F" w:rsidRDefault="002D7554" w:rsidP="001555B8">
            <w:pPr>
              <w:tabs>
                <w:tab w:val="left" w:pos="284"/>
              </w:tabs>
              <w:jc w:val="center"/>
              <w:rPr>
                <w:rFonts w:ascii="Calibri" w:hAnsi="Calibri" w:cs="Arial"/>
                <w:color w:val="000000"/>
              </w:rPr>
            </w:pPr>
          </w:p>
        </w:tc>
      </w:tr>
      <w:tr w:rsidR="002D7554" w:rsidRPr="001722B9" w14:paraId="0E76DB37" w14:textId="77777777" w:rsidTr="00DA649F">
        <w:trPr>
          <w:trHeight w:val="180"/>
        </w:trPr>
        <w:tc>
          <w:tcPr>
            <w:tcW w:w="8727" w:type="dxa"/>
            <w:gridSpan w:val="3"/>
          </w:tcPr>
          <w:p w14:paraId="1B7676D3" w14:textId="77777777" w:rsidR="002D7554" w:rsidRPr="00217535" w:rsidRDefault="002D7554" w:rsidP="001555B8">
            <w:pPr>
              <w:jc w:val="both"/>
              <w:rPr>
                <w:rFonts w:ascii="Calibri" w:hAnsi="Calibri" w:cs="Arial"/>
                <w:color w:val="000000"/>
                <w:sz w:val="16"/>
              </w:rPr>
            </w:pPr>
            <w:r w:rsidRPr="00217535">
              <w:rPr>
                <w:rFonts w:ascii="Calibri" w:hAnsi="Calibri" w:cs="Arial"/>
                <w:color w:val="000000"/>
                <w:sz w:val="16"/>
              </w:rPr>
              <w:t>Justificatifs de dépense</w:t>
            </w:r>
            <w:r w:rsidR="003820EE" w:rsidRPr="00217535">
              <w:rPr>
                <w:rFonts w:ascii="Calibri" w:hAnsi="Calibri" w:cs="Arial"/>
                <w:color w:val="000000"/>
                <w:sz w:val="16"/>
              </w:rPr>
              <w:t xml:space="preserve">s matérielles et immatérielles </w:t>
            </w:r>
            <w:r w:rsidRPr="00217535">
              <w:rPr>
                <w:rFonts w:ascii="Calibri" w:hAnsi="Calibri" w:cs="Arial"/>
                <w:color w:val="000000"/>
                <w:sz w:val="16"/>
              </w:rPr>
              <w:t xml:space="preserve">: devis détaillés </w:t>
            </w:r>
            <w:r w:rsidRPr="00217535">
              <w:rPr>
                <w:rFonts w:ascii="Calibri" w:hAnsi="Calibri" w:cs="Arial"/>
                <w:color w:val="000000"/>
                <w:sz w:val="16"/>
                <w:u w:val="single"/>
              </w:rPr>
              <w:t>en quantité et en prix</w:t>
            </w:r>
            <w:r w:rsidRPr="00217535">
              <w:rPr>
                <w:rFonts w:ascii="Calibri" w:hAnsi="Calibri" w:cs="Arial"/>
                <w:color w:val="000000"/>
                <w:sz w:val="16"/>
              </w:rPr>
              <w:t xml:space="preserve"> par type de dépenses. </w:t>
            </w:r>
          </w:p>
          <w:p w14:paraId="2AB93BBE" w14:textId="77777777" w:rsidR="003820EE" w:rsidRPr="004A7B42" w:rsidRDefault="003820EE" w:rsidP="001555B8">
            <w:pPr>
              <w:tabs>
                <w:tab w:val="left" w:pos="284"/>
              </w:tabs>
              <w:jc w:val="both"/>
              <w:rPr>
                <w:rFonts w:ascii="Calibri" w:hAnsi="Calibri" w:cs="Arial"/>
                <w:color w:val="000000"/>
                <w:sz w:val="16"/>
              </w:rPr>
            </w:pPr>
            <w:r w:rsidRPr="004A7B42">
              <w:rPr>
                <w:rFonts w:ascii="Calibri" w:hAnsi="Calibri" w:cs="Arial"/>
                <w:color w:val="000000"/>
                <w:sz w:val="16"/>
              </w:rPr>
              <w:t>V</w:t>
            </w:r>
            <w:r w:rsidR="002D7554" w:rsidRPr="004A7B42">
              <w:rPr>
                <w:rFonts w:ascii="Calibri" w:hAnsi="Calibri" w:cs="Arial"/>
                <w:color w:val="000000"/>
                <w:sz w:val="16"/>
              </w:rPr>
              <w:t>érification du coût raisonnable de la dépense</w:t>
            </w:r>
            <w:r w:rsidRPr="004A7B42">
              <w:rPr>
                <w:rFonts w:ascii="Calibri" w:hAnsi="Calibri" w:cs="Arial"/>
                <w:color w:val="000000"/>
                <w:sz w:val="16"/>
              </w:rPr>
              <w:t xml:space="preserve"> : </w:t>
            </w:r>
          </w:p>
          <w:p w14:paraId="1F35BF9E" w14:textId="189BFC2C" w:rsidR="003820EE" w:rsidRPr="004A7B42" w:rsidRDefault="003820EE" w:rsidP="001555B8">
            <w:pPr>
              <w:tabs>
                <w:tab w:val="left" w:pos="284"/>
              </w:tabs>
              <w:jc w:val="both"/>
              <w:rPr>
                <w:rFonts w:ascii="Calibri" w:hAnsi="Calibri" w:cs="Arial"/>
                <w:color w:val="000000"/>
                <w:sz w:val="16"/>
              </w:rPr>
            </w:pPr>
            <w:r w:rsidRPr="004A7B42">
              <w:rPr>
                <w:rFonts w:ascii="Calibri" w:hAnsi="Calibri" w:cs="Arial"/>
                <w:color w:val="000000"/>
                <w:sz w:val="16"/>
              </w:rPr>
              <w:t xml:space="preserve">- fournir </w:t>
            </w:r>
            <w:r w:rsidR="00217535" w:rsidRPr="004A7B42">
              <w:rPr>
                <w:rFonts w:ascii="Calibri" w:hAnsi="Calibri" w:cs="Arial"/>
                <w:color w:val="000000"/>
                <w:sz w:val="16"/>
              </w:rPr>
              <w:t xml:space="preserve">1, </w:t>
            </w:r>
            <w:r w:rsidR="002D7554" w:rsidRPr="004A7B42">
              <w:rPr>
                <w:rFonts w:ascii="Calibri" w:hAnsi="Calibri" w:cs="Arial"/>
                <w:color w:val="000000"/>
                <w:sz w:val="16"/>
              </w:rPr>
              <w:t>2 ou 3 dev</w:t>
            </w:r>
            <w:r w:rsidRPr="004A7B42">
              <w:rPr>
                <w:rFonts w:ascii="Calibri" w:hAnsi="Calibri" w:cs="Arial"/>
                <w:color w:val="000000"/>
                <w:sz w:val="16"/>
              </w:rPr>
              <w:t>is et spécifier le devis retenu</w:t>
            </w:r>
          </w:p>
          <w:p w14:paraId="33E446E9" w14:textId="2E278B25" w:rsidR="003820EE" w:rsidRPr="00E370AC" w:rsidRDefault="003820EE" w:rsidP="003820EE">
            <w:pPr>
              <w:tabs>
                <w:tab w:val="left" w:pos="284"/>
              </w:tabs>
              <w:jc w:val="both"/>
              <w:rPr>
                <w:rFonts w:ascii="Calibri" w:hAnsi="Calibri" w:cs="Calibri"/>
              </w:rPr>
            </w:pPr>
            <w:r w:rsidRPr="00217535">
              <w:rPr>
                <w:rFonts w:ascii="Calibri" w:hAnsi="Calibri" w:cs="Arial"/>
                <w:b/>
                <w:color w:val="000000"/>
                <w:sz w:val="16"/>
              </w:rPr>
              <w:t>Le devis devra permettre d’identifier clairement le matériel en rapport avec la liste d’investissements éligibles</w:t>
            </w:r>
            <w:r w:rsidR="008859EF" w:rsidRPr="00217535">
              <w:rPr>
                <w:rFonts w:ascii="Calibri" w:hAnsi="Calibri" w:cs="Arial"/>
                <w:b/>
                <w:color w:val="000000"/>
                <w:sz w:val="16"/>
              </w:rPr>
              <w:t xml:space="preserve"> jointe à l’Appel à Projets</w:t>
            </w:r>
            <w:r w:rsidR="005E4A6E" w:rsidRPr="00217535">
              <w:rPr>
                <w:rFonts w:ascii="Calibri" w:hAnsi="Calibri" w:cs="Arial"/>
                <w:b/>
                <w:color w:val="000000"/>
                <w:sz w:val="16"/>
              </w:rPr>
              <w:t xml:space="preserve"> / candidatures</w:t>
            </w:r>
            <w:r w:rsidRPr="00217535">
              <w:rPr>
                <w:rFonts w:ascii="Calibri" w:hAnsi="Calibri" w:cs="Arial"/>
                <w:b/>
                <w:color w:val="000000"/>
                <w:sz w:val="16"/>
              </w:rPr>
              <w:t>.</w:t>
            </w:r>
          </w:p>
        </w:tc>
        <w:tc>
          <w:tcPr>
            <w:tcW w:w="711" w:type="dxa"/>
            <w:shd w:val="clear" w:color="auto" w:fill="FFFFFF"/>
            <w:vAlign w:val="center"/>
          </w:tcPr>
          <w:p w14:paraId="578121EC" w14:textId="77777777" w:rsidR="002D7554" w:rsidRPr="0068093F" w:rsidRDefault="002D7554"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E370AC">
              <w:rPr>
                <w:rFonts w:ascii="Calibri" w:hAnsi="Calibri" w:cs="Calibri"/>
              </w:rPr>
              <w:fldChar w:fldCharType="end"/>
            </w:r>
          </w:p>
        </w:tc>
        <w:tc>
          <w:tcPr>
            <w:tcW w:w="728" w:type="dxa"/>
            <w:shd w:val="clear" w:color="auto" w:fill="BFBFBF" w:themeFill="background1" w:themeFillShade="BF"/>
            <w:vAlign w:val="center"/>
          </w:tcPr>
          <w:p w14:paraId="0FFF4D4E" w14:textId="77777777" w:rsidR="002D7554" w:rsidRPr="0068093F" w:rsidRDefault="002D7554" w:rsidP="001555B8">
            <w:pPr>
              <w:tabs>
                <w:tab w:val="left" w:pos="284"/>
              </w:tabs>
              <w:jc w:val="center"/>
              <w:rPr>
                <w:rFonts w:ascii="Calibri" w:hAnsi="Calibri" w:cs="Arial"/>
                <w:color w:val="000000"/>
              </w:rPr>
            </w:pPr>
          </w:p>
        </w:tc>
        <w:tc>
          <w:tcPr>
            <w:tcW w:w="714" w:type="dxa"/>
            <w:shd w:val="clear" w:color="auto" w:fill="BFBFBF" w:themeFill="background1" w:themeFillShade="BF"/>
            <w:vAlign w:val="center"/>
          </w:tcPr>
          <w:p w14:paraId="50455265" w14:textId="77777777" w:rsidR="002D7554" w:rsidRPr="0068093F" w:rsidRDefault="002D7554" w:rsidP="001555B8">
            <w:pPr>
              <w:tabs>
                <w:tab w:val="left" w:pos="284"/>
              </w:tabs>
              <w:jc w:val="center"/>
              <w:rPr>
                <w:rFonts w:ascii="Calibri" w:hAnsi="Calibri" w:cs="Arial"/>
                <w:color w:val="000000"/>
              </w:rPr>
            </w:pPr>
          </w:p>
        </w:tc>
      </w:tr>
      <w:tr w:rsidR="002D7554" w:rsidRPr="001722B9" w14:paraId="15B48435" w14:textId="77777777" w:rsidTr="00DA649F">
        <w:trPr>
          <w:trHeight w:val="154"/>
        </w:trPr>
        <w:tc>
          <w:tcPr>
            <w:tcW w:w="4390" w:type="dxa"/>
            <w:gridSpan w:val="2"/>
            <w:tcBorders>
              <w:left w:val="nil"/>
              <w:bottom w:val="nil"/>
              <w:right w:val="nil"/>
            </w:tcBorders>
          </w:tcPr>
          <w:p w14:paraId="4C2CA1F9" w14:textId="77777777" w:rsidR="002D7554" w:rsidRPr="0068093F" w:rsidRDefault="002D7554" w:rsidP="001555B8">
            <w:pPr>
              <w:tabs>
                <w:tab w:val="left" w:pos="567"/>
              </w:tabs>
              <w:ind w:left="283"/>
              <w:jc w:val="both"/>
              <w:rPr>
                <w:rFonts w:ascii="Calibri" w:hAnsi="Calibri" w:cs="Arial"/>
                <w:color w:val="000000"/>
                <w:sz w:val="16"/>
              </w:rPr>
            </w:pPr>
          </w:p>
        </w:tc>
        <w:tc>
          <w:tcPr>
            <w:tcW w:w="4337" w:type="dxa"/>
            <w:tcBorders>
              <w:left w:val="nil"/>
              <w:bottom w:val="nil"/>
              <w:right w:val="nil"/>
            </w:tcBorders>
            <w:shd w:val="clear" w:color="auto" w:fill="FFFFFF"/>
          </w:tcPr>
          <w:p w14:paraId="674EAC77" w14:textId="77777777" w:rsidR="002D7554" w:rsidRPr="0068093F" w:rsidRDefault="002D7554" w:rsidP="001555B8">
            <w:pPr>
              <w:tabs>
                <w:tab w:val="left" w:pos="567"/>
              </w:tabs>
              <w:ind w:left="360"/>
              <w:jc w:val="both"/>
              <w:rPr>
                <w:rFonts w:ascii="Calibri" w:hAnsi="Calibri" w:cs="Arial"/>
                <w:color w:val="000000"/>
              </w:rPr>
            </w:pPr>
          </w:p>
        </w:tc>
        <w:tc>
          <w:tcPr>
            <w:tcW w:w="711" w:type="dxa"/>
            <w:tcBorders>
              <w:left w:val="nil"/>
              <w:bottom w:val="nil"/>
              <w:right w:val="nil"/>
            </w:tcBorders>
            <w:shd w:val="clear" w:color="auto" w:fill="FFFFFF"/>
          </w:tcPr>
          <w:p w14:paraId="503B375B" w14:textId="77777777" w:rsidR="002D7554" w:rsidRPr="0068093F" w:rsidRDefault="002D7554" w:rsidP="001555B8">
            <w:pPr>
              <w:tabs>
                <w:tab w:val="left" w:pos="567"/>
              </w:tabs>
              <w:ind w:left="360"/>
              <w:jc w:val="both"/>
              <w:rPr>
                <w:rFonts w:ascii="Calibri" w:hAnsi="Calibri" w:cs="Arial"/>
                <w:color w:val="000000"/>
              </w:rPr>
            </w:pPr>
          </w:p>
        </w:tc>
        <w:tc>
          <w:tcPr>
            <w:tcW w:w="728" w:type="dxa"/>
            <w:tcBorders>
              <w:left w:val="nil"/>
              <w:bottom w:val="nil"/>
              <w:right w:val="nil"/>
            </w:tcBorders>
            <w:shd w:val="clear" w:color="auto" w:fill="FFFFFF"/>
          </w:tcPr>
          <w:p w14:paraId="0AC78E01" w14:textId="77777777" w:rsidR="002D7554" w:rsidRPr="0068093F" w:rsidRDefault="002D7554" w:rsidP="001555B8">
            <w:pPr>
              <w:tabs>
                <w:tab w:val="left" w:pos="567"/>
              </w:tabs>
              <w:ind w:left="360"/>
              <w:jc w:val="both"/>
              <w:rPr>
                <w:rFonts w:ascii="Calibri" w:hAnsi="Calibri" w:cs="Arial"/>
                <w:color w:val="000000"/>
              </w:rPr>
            </w:pPr>
          </w:p>
        </w:tc>
        <w:tc>
          <w:tcPr>
            <w:tcW w:w="714" w:type="dxa"/>
            <w:tcBorders>
              <w:left w:val="nil"/>
              <w:bottom w:val="nil"/>
              <w:right w:val="nil"/>
            </w:tcBorders>
            <w:shd w:val="clear" w:color="auto" w:fill="FFFFFF"/>
          </w:tcPr>
          <w:p w14:paraId="249F7E14" w14:textId="77777777" w:rsidR="002D7554" w:rsidRPr="0068093F" w:rsidRDefault="002D7554" w:rsidP="001555B8">
            <w:pPr>
              <w:tabs>
                <w:tab w:val="left" w:pos="567"/>
              </w:tabs>
              <w:ind w:left="360"/>
              <w:jc w:val="both"/>
              <w:rPr>
                <w:rFonts w:ascii="Calibri" w:hAnsi="Calibri" w:cs="Arial"/>
                <w:color w:val="000000"/>
              </w:rPr>
            </w:pPr>
          </w:p>
        </w:tc>
      </w:tr>
      <w:tr w:rsidR="002D7554" w:rsidRPr="001722B9" w14:paraId="1EAA0A6F" w14:textId="77777777" w:rsidTr="00DA649F">
        <w:trPr>
          <w:trHeight w:val="224"/>
        </w:trPr>
        <w:tc>
          <w:tcPr>
            <w:tcW w:w="8727" w:type="dxa"/>
            <w:gridSpan w:val="3"/>
            <w:tcBorders>
              <w:top w:val="nil"/>
              <w:left w:val="nil"/>
              <w:right w:val="nil"/>
            </w:tcBorders>
            <w:shd w:val="clear" w:color="auto" w:fill="DDD9C3" w:themeFill="background2" w:themeFillShade="E6"/>
            <w:vAlign w:val="center"/>
          </w:tcPr>
          <w:p w14:paraId="4940AEE8" w14:textId="77777777" w:rsidR="002D7554" w:rsidRDefault="002D7554" w:rsidP="001555B8">
            <w:pPr>
              <w:tabs>
                <w:tab w:val="left" w:pos="567"/>
              </w:tabs>
              <w:rPr>
                <w:rFonts w:ascii="Calibri" w:hAnsi="Calibri" w:cs="Arial"/>
                <w:color w:val="000000"/>
              </w:rPr>
            </w:pPr>
            <w:r w:rsidRPr="002E3123">
              <w:rPr>
                <w:rFonts w:ascii="Calibri" w:hAnsi="Calibri" w:cs="Calibri"/>
                <w:szCs w:val="16"/>
                <w:u w:val="single"/>
              </w:rPr>
              <w:t>Pièces complémentaires, le cas échéant</w:t>
            </w:r>
          </w:p>
        </w:tc>
        <w:tc>
          <w:tcPr>
            <w:tcW w:w="711" w:type="dxa"/>
            <w:tcBorders>
              <w:top w:val="nil"/>
              <w:left w:val="nil"/>
              <w:right w:val="nil"/>
            </w:tcBorders>
            <w:shd w:val="clear" w:color="auto" w:fill="FFFFFF"/>
          </w:tcPr>
          <w:p w14:paraId="5182E953" w14:textId="77777777" w:rsidR="002D7554" w:rsidRDefault="002D7554" w:rsidP="001555B8">
            <w:pPr>
              <w:tabs>
                <w:tab w:val="left" w:pos="567"/>
              </w:tabs>
              <w:ind w:left="360"/>
              <w:jc w:val="both"/>
              <w:rPr>
                <w:rFonts w:ascii="Calibri" w:hAnsi="Calibri" w:cs="Arial"/>
                <w:color w:val="000000"/>
              </w:rPr>
            </w:pPr>
          </w:p>
          <w:p w14:paraId="263DF656" w14:textId="77777777" w:rsidR="002D7554" w:rsidRPr="002E3123" w:rsidRDefault="002D7554" w:rsidP="001555B8">
            <w:pPr>
              <w:tabs>
                <w:tab w:val="left" w:pos="567"/>
              </w:tabs>
              <w:ind w:left="360"/>
              <w:jc w:val="both"/>
              <w:rPr>
                <w:rFonts w:ascii="Calibri" w:hAnsi="Calibri" w:cs="Arial"/>
                <w:color w:val="000000"/>
                <w:sz w:val="8"/>
              </w:rPr>
            </w:pPr>
          </w:p>
        </w:tc>
        <w:tc>
          <w:tcPr>
            <w:tcW w:w="728" w:type="dxa"/>
            <w:tcBorders>
              <w:top w:val="nil"/>
              <w:left w:val="nil"/>
              <w:right w:val="nil"/>
            </w:tcBorders>
            <w:shd w:val="clear" w:color="auto" w:fill="FFFFFF"/>
          </w:tcPr>
          <w:p w14:paraId="32200B46" w14:textId="77777777" w:rsidR="002D7554" w:rsidRPr="0068093F" w:rsidRDefault="002D7554" w:rsidP="001555B8">
            <w:pPr>
              <w:tabs>
                <w:tab w:val="left" w:pos="567"/>
              </w:tabs>
              <w:ind w:left="360"/>
              <w:jc w:val="both"/>
              <w:rPr>
                <w:rFonts w:ascii="Calibri" w:hAnsi="Calibri" w:cs="Arial"/>
                <w:color w:val="000000"/>
              </w:rPr>
            </w:pPr>
          </w:p>
        </w:tc>
        <w:tc>
          <w:tcPr>
            <w:tcW w:w="714" w:type="dxa"/>
            <w:tcBorders>
              <w:top w:val="nil"/>
              <w:left w:val="nil"/>
              <w:right w:val="nil"/>
            </w:tcBorders>
            <w:shd w:val="clear" w:color="auto" w:fill="FFFFFF"/>
          </w:tcPr>
          <w:p w14:paraId="125D4197" w14:textId="77777777" w:rsidR="002D7554" w:rsidRPr="0068093F" w:rsidRDefault="002D7554" w:rsidP="001555B8">
            <w:pPr>
              <w:tabs>
                <w:tab w:val="left" w:pos="567"/>
              </w:tabs>
              <w:ind w:left="360"/>
              <w:jc w:val="both"/>
              <w:rPr>
                <w:rFonts w:ascii="Calibri" w:hAnsi="Calibri" w:cs="Arial"/>
                <w:color w:val="000000"/>
              </w:rPr>
            </w:pPr>
          </w:p>
        </w:tc>
      </w:tr>
      <w:tr w:rsidR="00D4330F" w:rsidRPr="001722B9" w14:paraId="10FB2273" w14:textId="77777777" w:rsidTr="00D4330F">
        <w:trPr>
          <w:trHeight w:val="107"/>
        </w:trPr>
        <w:tc>
          <w:tcPr>
            <w:tcW w:w="3540" w:type="dxa"/>
            <w:vAlign w:val="center"/>
          </w:tcPr>
          <w:p w14:paraId="365925C3" w14:textId="3D3AFD03" w:rsidR="00D4330F" w:rsidRPr="00E370AC" w:rsidRDefault="00D4330F" w:rsidP="00D4330F">
            <w:pPr>
              <w:tabs>
                <w:tab w:val="left" w:pos="284"/>
              </w:tabs>
              <w:rPr>
                <w:rFonts w:ascii="Calibri" w:hAnsi="Calibri" w:cs="Calibri"/>
              </w:rPr>
            </w:pPr>
            <w:r>
              <w:rPr>
                <w:rFonts w:ascii="Calibri" w:hAnsi="Calibri" w:cs="Arial"/>
                <w:color w:val="000000"/>
                <w:sz w:val="16"/>
              </w:rPr>
              <w:t xml:space="preserve">Personnes physiques </w:t>
            </w:r>
          </w:p>
        </w:tc>
        <w:tc>
          <w:tcPr>
            <w:tcW w:w="5187" w:type="dxa"/>
            <w:gridSpan w:val="2"/>
            <w:vAlign w:val="center"/>
          </w:tcPr>
          <w:p w14:paraId="4D75EC07" w14:textId="4ABC2014" w:rsidR="00D4330F" w:rsidRPr="00E370AC" w:rsidRDefault="00D4330F" w:rsidP="00220058">
            <w:pPr>
              <w:tabs>
                <w:tab w:val="left" w:pos="284"/>
              </w:tabs>
              <w:rPr>
                <w:rFonts w:ascii="Calibri" w:hAnsi="Calibri" w:cs="Calibri"/>
              </w:rPr>
            </w:pPr>
            <w:r>
              <w:rPr>
                <w:rFonts w:ascii="Calibri" w:hAnsi="Calibri" w:cs="Arial"/>
                <w:color w:val="000000"/>
                <w:sz w:val="16"/>
              </w:rPr>
              <w:t>C</w:t>
            </w:r>
            <w:r w:rsidRPr="002E3123">
              <w:rPr>
                <w:rFonts w:ascii="Calibri" w:hAnsi="Calibri" w:cs="Arial"/>
                <w:color w:val="000000"/>
                <w:sz w:val="16"/>
              </w:rPr>
              <w:t>opie</w:t>
            </w:r>
            <w:r>
              <w:rPr>
                <w:rFonts w:ascii="Calibri" w:hAnsi="Calibri" w:cs="Arial"/>
                <w:color w:val="000000"/>
                <w:sz w:val="16"/>
              </w:rPr>
              <w:t xml:space="preserve"> de la carte d’identité</w:t>
            </w:r>
          </w:p>
        </w:tc>
        <w:tc>
          <w:tcPr>
            <w:tcW w:w="711" w:type="dxa"/>
            <w:shd w:val="clear" w:color="auto" w:fill="FFFFFF"/>
            <w:vAlign w:val="center"/>
          </w:tcPr>
          <w:p w14:paraId="3FECA082" w14:textId="77777777" w:rsidR="00D4330F" w:rsidRPr="0068093F" w:rsidRDefault="00D4330F" w:rsidP="0022005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E370AC">
              <w:rPr>
                <w:rFonts w:ascii="Calibri" w:hAnsi="Calibri" w:cs="Calibri"/>
              </w:rPr>
              <w:fldChar w:fldCharType="end"/>
            </w:r>
          </w:p>
        </w:tc>
        <w:tc>
          <w:tcPr>
            <w:tcW w:w="728" w:type="dxa"/>
            <w:shd w:val="clear" w:color="auto" w:fill="FFFFFF"/>
            <w:vAlign w:val="center"/>
          </w:tcPr>
          <w:p w14:paraId="73D67E81" w14:textId="77777777" w:rsidR="00D4330F" w:rsidRPr="0068093F" w:rsidRDefault="00D4330F" w:rsidP="0022005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E370AC">
              <w:rPr>
                <w:rFonts w:ascii="Calibri" w:hAnsi="Calibri" w:cs="Calibri"/>
              </w:rPr>
              <w:fldChar w:fldCharType="end"/>
            </w:r>
          </w:p>
        </w:tc>
        <w:tc>
          <w:tcPr>
            <w:tcW w:w="714" w:type="dxa"/>
            <w:shd w:val="clear" w:color="auto" w:fill="FFFFFF"/>
            <w:vAlign w:val="center"/>
          </w:tcPr>
          <w:p w14:paraId="06C00E8E" w14:textId="77777777" w:rsidR="00D4330F" w:rsidRPr="0068093F" w:rsidRDefault="00D4330F" w:rsidP="0022005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E370AC">
              <w:rPr>
                <w:rFonts w:ascii="Calibri" w:hAnsi="Calibri" w:cs="Calibri"/>
              </w:rPr>
              <w:fldChar w:fldCharType="end"/>
            </w:r>
          </w:p>
        </w:tc>
      </w:tr>
      <w:tr w:rsidR="00DA649F" w:rsidRPr="001722B9" w14:paraId="4EBE2A26" w14:textId="77777777" w:rsidTr="00DA649F">
        <w:trPr>
          <w:trHeight w:val="101"/>
        </w:trPr>
        <w:tc>
          <w:tcPr>
            <w:tcW w:w="8727" w:type="dxa"/>
            <w:gridSpan w:val="3"/>
          </w:tcPr>
          <w:p w14:paraId="1ACEE401" w14:textId="631FB0CB" w:rsidR="00DA649F" w:rsidRDefault="00DA649F" w:rsidP="008F4E77">
            <w:pPr>
              <w:tabs>
                <w:tab w:val="left" w:pos="284"/>
              </w:tabs>
              <w:jc w:val="both"/>
              <w:rPr>
                <w:rFonts w:ascii="Calibri" w:hAnsi="Calibri" w:cs="Arial"/>
                <w:color w:val="000000"/>
                <w:sz w:val="16"/>
              </w:rPr>
            </w:pPr>
            <w:r w:rsidRPr="002E3123">
              <w:rPr>
                <w:rFonts w:ascii="Calibri" w:hAnsi="Calibri" w:cs="Arial"/>
                <w:color w:val="000000"/>
                <w:sz w:val="16"/>
              </w:rPr>
              <w:t>Attestation MSA précisant la régularité du règ</w:t>
            </w:r>
            <w:r>
              <w:rPr>
                <w:rFonts w:ascii="Calibri" w:hAnsi="Calibri" w:cs="Arial"/>
                <w:color w:val="000000"/>
                <w:sz w:val="16"/>
              </w:rPr>
              <w:t>lement des cotisations sociales (pour les sociétés, cotisations de la société</w:t>
            </w:r>
            <w:r w:rsidRPr="003F19BC">
              <w:rPr>
                <w:rFonts w:ascii="Calibri" w:hAnsi="Calibri" w:cs="Arial"/>
                <w:color w:val="000000"/>
                <w:sz w:val="16"/>
              </w:rPr>
              <w:t xml:space="preserve">) et </w:t>
            </w:r>
            <w:r>
              <w:rPr>
                <w:rFonts w:ascii="Calibri" w:hAnsi="Calibri" w:cs="Arial"/>
                <w:color w:val="000000"/>
                <w:sz w:val="16"/>
              </w:rPr>
              <w:t xml:space="preserve">précisant </w:t>
            </w:r>
            <w:r w:rsidRPr="003F19BC">
              <w:rPr>
                <w:rFonts w:ascii="Calibri" w:hAnsi="Calibri" w:cs="Arial"/>
                <w:color w:val="000000"/>
                <w:sz w:val="16"/>
              </w:rPr>
              <w:t>le statut d’exploitant agricole.</w:t>
            </w:r>
          </w:p>
          <w:p w14:paraId="0E0DB1E3" w14:textId="77777777" w:rsidR="00DA649F" w:rsidRPr="00E370AC" w:rsidRDefault="00DA649F" w:rsidP="008F4E77">
            <w:pPr>
              <w:tabs>
                <w:tab w:val="left" w:pos="284"/>
              </w:tabs>
              <w:jc w:val="both"/>
              <w:rPr>
                <w:rFonts w:ascii="Calibri" w:hAnsi="Calibri" w:cs="Calibri"/>
              </w:rPr>
            </w:pPr>
            <w:r>
              <w:rPr>
                <w:rFonts w:ascii="Calibri" w:hAnsi="Calibri" w:cs="Arial"/>
                <w:color w:val="000000"/>
                <w:sz w:val="16"/>
              </w:rPr>
              <w:t xml:space="preserve">Pour les NI sans DJA : </w:t>
            </w:r>
            <w:r w:rsidRPr="002E3123">
              <w:rPr>
                <w:rFonts w:ascii="Calibri" w:hAnsi="Calibri" w:cs="Arial"/>
                <w:color w:val="000000"/>
                <w:sz w:val="16"/>
              </w:rPr>
              <w:t xml:space="preserve">attestation MSA comportant la </w:t>
            </w:r>
            <w:r>
              <w:rPr>
                <w:rFonts w:ascii="Calibri" w:hAnsi="Calibri" w:cs="Arial"/>
                <w:color w:val="000000"/>
                <w:sz w:val="16"/>
              </w:rPr>
              <w:t xml:space="preserve">première </w:t>
            </w:r>
            <w:r w:rsidRPr="002E3123">
              <w:rPr>
                <w:rFonts w:ascii="Calibri" w:hAnsi="Calibri" w:cs="Arial"/>
                <w:color w:val="000000"/>
                <w:sz w:val="16"/>
              </w:rPr>
              <w:t>date d'inscription auprès de la MSA en tant que c</w:t>
            </w:r>
            <w:r>
              <w:rPr>
                <w:rFonts w:ascii="Calibri" w:hAnsi="Calibri" w:cs="Arial"/>
                <w:color w:val="000000"/>
                <w:sz w:val="16"/>
              </w:rPr>
              <w:t>hef d'exploitation</w:t>
            </w:r>
            <w:r w:rsidRPr="002E3123">
              <w:rPr>
                <w:rFonts w:ascii="Calibri" w:hAnsi="Calibri" w:cs="Arial"/>
                <w:color w:val="000000"/>
                <w:sz w:val="16"/>
              </w:rPr>
              <w:t>.</w:t>
            </w:r>
            <w:r>
              <w:rPr>
                <w:rFonts w:ascii="Calibri" w:hAnsi="Calibri" w:cs="Arial"/>
                <w:color w:val="000000"/>
                <w:sz w:val="16"/>
              </w:rPr>
              <w:t xml:space="preserve"> </w:t>
            </w:r>
            <w:r w:rsidRPr="001261D5">
              <w:rPr>
                <w:rFonts w:ascii="Calibri" w:hAnsi="Calibri" w:cs="Arial"/>
                <w:i/>
                <w:color w:val="000000"/>
                <w:sz w:val="16"/>
              </w:rPr>
              <w:t xml:space="preserve">Dans le cas des </w:t>
            </w:r>
            <w:r>
              <w:rPr>
                <w:rFonts w:ascii="Calibri" w:hAnsi="Calibri" w:cs="Arial"/>
                <w:i/>
                <w:color w:val="000000"/>
                <w:sz w:val="16"/>
              </w:rPr>
              <w:t>jeunes</w:t>
            </w:r>
            <w:r w:rsidRPr="001261D5">
              <w:rPr>
                <w:rFonts w:ascii="Calibri" w:hAnsi="Calibri" w:cs="Arial"/>
                <w:i/>
                <w:color w:val="000000"/>
                <w:sz w:val="16"/>
              </w:rPr>
              <w:t xml:space="preserve"> qui s’installent sans terre agricole, l’attestation MSA est à fournir au plus tard au moment de l’engagement juridique de l’aide.</w:t>
            </w:r>
          </w:p>
        </w:tc>
        <w:tc>
          <w:tcPr>
            <w:tcW w:w="711" w:type="dxa"/>
            <w:shd w:val="clear" w:color="auto" w:fill="FFFFFF"/>
            <w:vAlign w:val="center"/>
          </w:tcPr>
          <w:p w14:paraId="3E6E1BCB" w14:textId="77777777" w:rsidR="00DA649F" w:rsidRPr="0068093F" w:rsidRDefault="00DA649F" w:rsidP="008F4E77">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E370AC">
              <w:rPr>
                <w:rFonts w:ascii="Calibri" w:hAnsi="Calibri" w:cs="Calibri"/>
              </w:rPr>
              <w:fldChar w:fldCharType="end"/>
            </w:r>
          </w:p>
        </w:tc>
        <w:tc>
          <w:tcPr>
            <w:tcW w:w="728" w:type="dxa"/>
            <w:shd w:val="clear" w:color="auto" w:fill="FFFFFF"/>
            <w:vAlign w:val="center"/>
          </w:tcPr>
          <w:p w14:paraId="212D1BC8" w14:textId="77777777" w:rsidR="00DA649F" w:rsidRPr="0068093F" w:rsidRDefault="00DA649F" w:rsidP="008F4E77">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E370AC">
              <w:rPr>
                <w:rFonts w:ascii="Calibri" w:hAnsi="Calibri" w:cs="Calibri"/>
              </w:rPr>
              <w:fldChar w:fldCharType="end"/>
            </w:r>
          </w:p>
        </w:tc>
        <w:tc>
          <w:tcPr>
            <w:tcW w:w="714" w:type="dxa"/>
            <w:shd w:val="clear" w:color="auto" w:fill="BFBFBF" w:themeFill="background1" w:themeFillShade="BF"/>
            <w:vAlign w:val="center"/>
          </w:tcPr>
          <w:p w14:paraId="5A8F83BF" w14:textId="77777777" w:rsidR="00DA649F" w:rsidRPr="0068093F" w:rsidRDefault="00DA649F" w:rsidP="008F4E77">
            <w:pPr>
              <w:tabs>
                <w:tab w:val="left" w:pos="284"/>
              </w:tabs>
              <w:jc w:val="center"/>
              <w:rPr>
                <w:rFonts w:ascii="Calibri" w:hAnsi="Calibri" w:cs="Arial"/>
                <w:color w:val="000000"/>
              </w:rPr>
            </w:pPr>
          </w:p>
        </w:tc>
      </w:tr>
      <w:tr w:rsidR="002D7554" w:rsidRPr="001722B9" w14:paraId="68825A5A" w14:textId="77777777" w:rsidTr="00DA649F">
        <w:trPr>
          <w:trHeight w:val="107"/>
        </w:trPr>
        <w:tc>
          <w:tcPr>
            <w:tcW w:w="8727" w:type="dxa"/>
            <w:gridSpan w:val="3"/>
            <w:vAlign w:val="center"/>
          </w:tcPr>
          <w:p w14:paraId="7C5F1039" w14:textId="77777777" w:rsidR="002D7554" w:rsidRDefault="002D7554" w:rsidP="001555B8">
            <w:pPr>
              <w:tabs>
                <w:tab w:val="left" w:pos="284"/>
              </w:tabs>
              <w:jc w:val="both"/>
              <w:rPr>
                <w:rFonts w:ascii="Calibri" w:hAnsi="Calibri" w:cs="Arial"/>
                <w:color w:val="000000"/>
                <w:sz w:val="16"/>
              </w:rPr>
            </w:pPr>
            <w:r w:rsidRPr="002E3123">
              <w:rPr>
                <w:rFonts w:ascii="Calibri" w:hAnsi="Calibri" w:cs="Arial"/>
                <w:color w:val="000000"/>
                <w:sz w:val="16"/>
              </w:rPr>
              <w:t>Arrêté de permis de construire ou déclaration de travaux</w:t>
            </w:r>
            <w:r>
              <w:rPr>
                <w:rFonts w:ascii="Calibri" w:hAnsi="Calibri" w:cs="Arial"/>
                <w:color w:val="000000"/>
                <w:sz w:val="16"/>
              </w:rPr>
              <w:t xml:space="preserve"> </w:t>
            </w:r>
            <w:r w:rsidRPr="00FA63B9">
              <w:rPr>
                <w:rFonts w:ascii="Calibri" w:hAnsi="Calibri" w:cs="Arial"/>
                <w:i/>
                <w:color w:val="000000"/>
                <w:sz w:val="16"/>
              </w:rPr>
              <w:t>(le récépissé de dépôt de permis de construire n’est pas suffisant)</w:t>
            </w:r>
            <w:r>
              <w:rPr>
                <w:rFonts w:ascii="Calibri" w:hAnsi="Calibri" w:cs="Arial"/>
                <w:color w:val="000000"/>
                <w:sz w:val="16"/>
              </w:rPr>
              <w:t>.</w:t>
            </w:r>
          </w:p>
        </w:tc>
        <w:tc>
          <w:tcPr>
            <w:tcW w:w="711" w:type="dxa"/>
            <w:shd w:val="clear" w:color="auto" w:fill="FFFFFF"/>
            <w:vAlign w:val="center"/>
          </w:tcPr>
          <w:p w14:paraId="65FE5AFB" w14:textId="77777777" w:rsidR="002D7554" w:rsidRPr="0068093F" w:rsidRDefault="002D7554"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E370AC">
              <w:rPr>
                <w:rFonts w:ascii="Calibri" w:hAnsi="Calibri" w:cs="Calibri"/>
              </w:rPr>
              <w:fldChar w:fldCharType="end"/>
            </w:r>
          </w:p>
        </w:tc>
        <w:tc>
          <w:tcPr>
            <w:tcW w:w="728" w:type="dxa"/>
            <w:shd w:val="clear" w:color="auto" w:fill="FFFFFF"/>
            <w:vAlign w:val="center"/>
          </w:tcPr>
          <w:p w14:paraId="69F54E2F" w14:textId="77777777" w:rsidR="002D7554" w:rsidRPr="0068093F" w:rsidRDefault="002D7554"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E370AC">
              <w:rPr>
                <w:rFonts w:ascii="Calibri" w:hAnsi="Calibri" w:cs="Calibri"/>
              </w:rPr>
              <w:fldChar w:fldCharType="end"/>
            </w:r>
          </w:p>
        </w:tc>
        <w:tc>
          <w:tcPr>
            <w:tcW w:w="714" w:type="dxa"/>
            <w:shd w:val="clear" w:color="auto" w:fill="FFFFFF"/>
            <w:vAlign w:val="center"/>
          </w:tcPr>
          <w:p w14:paraId="02C55CB6" w14:textId="77777777" w:rsidR="002D7554" w:rsidRPr="0068093F" w:rsidRDefault="002D7554"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E370AC">
              <w:rPr>
                <w:rFonts w:ascii="Calibri" w:hAnsi="Calibri" w:cs="Calibri"/>
              </w:rPr>
              <w:fldChar w:fldCharType="end"/>
            </w:r>
          </w:p>
        </w:tc>
      </w:tr>
      <w:tr w:rsidR="002D7554" w:rsidRPr="001722B9" w14:paraId="6B2570C9" w14:textId="77777777" w:rsidTr="00DA649F">
        <w:trPr>
          <w:trHeight w:val="107"/>
        </w:trPr>
        <w:tc>
          <w:tcPr>
            <w:tcW w:w="8727" w:type="dxa"/>
            <w:gridSpan w:val="3"/>
            <w:vAlign w:val="center"/>
          </w:tcPr>
          <w:p w14:paraId="6BD11D4A" w14:textId="1C307B5E" w:rsidR="002D7554" w:rsidRPr="002460F4" w:rsidRDefault="002D7554" w:rsidP="000572F2">
            <w:pPr>
              <w:tabs>
                <w:tab w:val="left" w:pos="284"/>
              </w:tabs>
              <w:jc w:val="both"/>
              <w:rPr>
                <w:rFonts w:ascii="Calibri" w:hAnsi="Calibri" w:cs="Arial"/>
                <w:color w:val="000000"/>
                <w:sz w:val="16"/>
                <w:highlight w:val="yellow"/>
              </w:rPr>
            </w:pPr>
            <w:r w:rsidRPr="003F19BC">
              <w:rPr>
                <w:rFonts w:ascii="Calibri" w:hAnsi="Calibri" w:cs="Arial"/>
                <w:color w:val="000000"/>
                <w:sz w:val="16"/>
              </w:rPr>
              <w:t>Plan de situation et plan de masse des travaux (</w:t>
            </w:r>
            <w:r w:rsidR="000572F2">
              <w:rPr>
                <w:rFonts w:ascii="Calibri" w:hAnsi="Calibri" w:cs="Arial"/>
                <w:color w:val="000000"/>
                <w:sz w:val="16"/>
              </w:rPr>
              <w:t>aire de lavage et de remplissage des pulvérisateurs</w:t>
            </w:r>
            <w:r w:rsidRPr="003F19BC">
              <w:rPr>
                <w:rFonts w:ascii="Calibri" w:hAnsi="Calibri" w:cs="Arial"/>
                <w:color w:val="000000"/>
                <w:sz w:val="16"/>
              </w:rPr>
              <w:t>)</w:t>
            </w:r>
          </w:p>
        </w:tc>
        <w:tc>
          <w:tcPr>
            <w:tcW w:w="711" w:type="dxa"/>
            <w:shd w:val="clear" w:color="auto" w:fill="FFFFFF"/>
            <w:vAlign w:val="center"/>
          </w:tcPr>
          <w:p w14:paraId="505D949F" w14:textId="77777777" w:rsidR="002D7554" w:rsidRPr="0068093F" w:rsidRDefault="002D7554"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E370AC">
              <w:rPr>
                <w:rFonts w:ascii="Calibri" w:hAnsi="Calibri" w:cs="Calibri"/>
              </w:rPr>
              <w:fldChar w:fldCharType="end"/>
            </w:r>
          </w:p>
        </w:tc>
        <w:tc>
          <w:tcPr>
            <w:tcW w:w="728" w:type="dxa"/>
            <w:shd w:val="clear" w:color="auto" w:fill="FFFFFF"/>
            <w:vAlign w:val="center"/>
          </w:tcPr>
          <w:p w14:paraId="311B719A" w14:textId="77777777" w:rsidR="002D7554" w:rsidRPr="0068093F" w:rsidRDefault="002D7554"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E370AC">
              <w:rPr>
                <w:rFonts w:ascii="Calibri" w:hAnsi="Calibri" w:cs="Calibri"/>
              </w:rPr>
              <w:fldChar w:fldCharType="end"/>
            </w:r>
          </w:p>
        </w:tc>
        <w:tc>
          <w:tcPr>
            <w:tcW w:w="714" w:type="dxa"/>
            <w:shd w:val="clear" w:color="auto" w:fill="FFFFFF"/>
            <w:vAlign w:val="center"/>
          </w:tcPr>
          <w:p w14:paraId="04E1F29F" w14:textId="77777777" w:rsidR="002D7554" w:rsidRPr="0068093F" w:rsidRDefault="002D7554"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E370AC">
              <w:rPr>
                <w:rFonts w:ascii="Calibri" w:hAnsi="Calibri" w:cs="Calibri"/>
              </w:rPr>
              <w:fldChar w:fldCharType="end"/>
            </w:r>
          </w:p>
        </w:tc>
      </w:tr>
      <w:tr w:rsidR="00CF006F" w:rsidRPr="001722B9" w14:paraId="5E984DDC" w14:textId="77777777" w:rsidTr="00DA649F">
        <w:trPr>
          <w:trHeight w:val="107"/>
        </w:trPr>
        <w:tc>
          <w:tcPr>
            <w:tcW w:w="3540" w:type="dxa"/>
            <w:vAlign w:val="center"/>
          </w:tcPr>
          <w:p w14:paraId="3F9137B8" w14:textId="77777777" w:rsidR="00CF006F" w:rsidRDefault="00CF006F" w:rsidP="001555B8">
            <w:pPr>
              <w:tabs>
                <w:tab w:val="left" w:pos="284"/>
              </w:tabs>
              <w:rPr>
                <w:rFonts w:ascii="Calibri" w:hAnsi="Calibri" w:cs="Arial"/>
                <w:color w:val="000000"/>
                <w:sz w:val="16"/>
              </w:rPr>
            </w:pPr>
            <w:r>
              <w:rPr>
                <w:rFonts w:ascii="Calibri" w:hAnsi="Calibri" w:cs="Arial"/>
                <w:color w:val="000000"/>
                <w:sz w:val="16"/>
              </w:rPr>
              <w:t>Etablissement public</w:t>
            </w:r>
          </w:p>
        </w:tc>
        <w:tc>
          <w:tcPr>
            <w:tcW w:w="5187" w:type="dxa"/>
            <w:gridSpan w:val="2"/>
            <w:shd w:val="clear" w:color="auto" w:fill="FFFFFF"/>
          </w:tcPr>
          <w:p w14:paraId="41137219" w14:textId="77777777" w:rsidR="00CF006F" w:rsidRDefault="00CF006F" w:rsidP="001555B8">
            <w:pPr>
              <w:tabs>
                <w:tab w:val="left" w:pos="284"/>
              </w:tabs>
              <w:jc w:val="both"/>
              <w:rPr>
                <w:rFonts w:ascii="Calibri" w:hAnsi="Calibri" w:cs="Arial"/>
                <w:color w:val="000000"/>
                <w:sz w:val="16"/>
              </w:rPr>
            </w:pPr>
            <w:r>
              <w:rPr>
                <w:rFonts w:ascii="Calibri" w:hAnsi="Calibri" w:cs="Arial"/>
                <w:color w:val="000000"/>
                <w:sz w:val="16"/>
              </w:rPr>
              <w:t>Formulaire d’engagement sur la commande publique</w:t>
            </w:r>
          </w:p>
        </w:tc>
        <w:tc>
          <w:tcPr>
            <w:tcW w:w="711" w:type="dxa"/>
            <w:shd w:val="clear" w:color="auto" w:fill="FFFFFF"/>
            <w:vAlign w:val="center"/>
          </w:tcPr>
          <w:p w14:paraId="220D0446" w14:textId="77777777" w:rsidR="00CF006F" w:rsidRPr="0068093F" w:rsidRDefault="00CF006F" w:rsidP="002601A0">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E370AC">
              <w:rPr>
                <w:rFonts w:ascii="Calibri" w:hAnsi="Calibri" w:cs="Calibri"/>
              </w:rPr>
              <w:fldChar w:fldCharType="end"/>
            </w:r>
          </w:p>
        </w:tc>
        <w:tc>
          <w:tcPr>
            <w:tcW w:w="728" w:type="dxa"/>
            <w:shd w:val="clear" w:color="auto" w:fill="FFFFFF"/>
            <w:vAlign w:val="center"/>
          </w:tcPr>
          <w:p w14:paraId="6869A714" w14:textId="77777777" w:rsidR="00CF006F" w:rsidRPr="0068093F" w:rsidRDefault="00CF006F" w:rsidP="002601A0">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E370AC">
              <w:rPr>
                <w:rFonts w:ascii="Calibri" w:hAnsi="Calibri" w:cs="Calibri"/>
              </w:rPr>
              <w:fldChar w:fldCharType="end"/>
            </w:r>
          </w:p>
        </w:tc>
        <w:tc>
          <w:tcPr>
            <w:tcW w:w="714" w:type="dxa"/>
            <w:shd w:val="clear" w:color="auto" w:fill="FFFFFF"/>
            <w:vAlign w:val="center"/>
          </w:tcPr>
          <w:p w14:paraId="383B8634" w14:textId="77777777" w:rsidR="00CF006F" w:rsidRPr="0068093F" w:rsidRDefault="00CF006F" w:rsidP="002601A0">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E370AC">
              <w:rPr>
                <w:rFonts w:ascii="Calibri" w:hAnsi="Calibri" w:cs="Calibri"/>
              </w:rPr>
              <w:fldChar w:fldCharType="end"/>
            </w:r>
          </w:p>
        </w:tc>
      </w:tr>
      <w:tr w:rsidR="00CF006F" w:rsidRPr="001722B9" w14:paraId="55CEA329" w14:textId="77777777" w:rsidTr="00DA649F">
        <w:trPr>
          <w:trHeight w:val="101"/>
        </w:trPr>
        <w:tc>
          <w:tcPr>
            <w:tcW w:w="3540" w:type="dxa"/>
            <w:vAlign w:val="center"/>
          </w:tcPr>
          <w:p w14:paraId="62C813F2" w14:textId="509E367A" w:rsidR="00CF006F" w:rsidRPr="002E3123" w:rsidRDefault="00CF006F" w:rsidP="000572F2">
            <w:pPr>
              <w:tabs>
                <w:tab w:val="left" w:pos="284"/>
              </w:tabs>
              <w:rPr>
                <w:rFonts w:ascii="Calibri" w:hAnsi="Calibri" w:cs="Arial"/>
                <w:color w:val="000000"/>
                <w:sz w:val="16"/>
              </w:rPr>
            </w:pPr>
            <w:r>
              <w:rPr>
                <w:rFonts w:ascii="Calibri" w:hAnsi="Calibri" w:cs="Arial"/>
                <w:color w:val="000000"/>
                <w:sz w:val="16"/>
              </w:rPr>
              <w:t>P</w:t>
            </w:r>
            <w:r w:rsidRPr="002E3123">
              <w:rPr>
                <w:rFonts w:ascii="Calibri" w:hAnsi="Calibri" w:cs="Arial"/>
                <w:color w:val="000000"/>
                <w:sz w:val="16"/>
              </w:rPr>
              <w:t xml:space="preserve">orteur de projet </w:t>
            </w:r>
            <w:r>
              <w:rPr>
                <w:rFonts w:ascii="Calibri" w:hAnsi="Calibri" w:cs="Arial"/>
                <w:color w:val="000000"/>
                <w:sz w:val="16"/>
              </w:rPr>
              <w:t>non</w:t>
            </w:r>
            <w:r w:rsidRPr="002E3123">
              <w:rPr>
                <w:rFonts w:ascii="Calibri" w:hAnsi="Calibri" w:cs="Arial"/>
                <w:color w:val="000000"/>
                <w:sz w:val="16"/>
              </w:rPr>
              <w:t xml:space="preserve"> propriétai</w:t>
            </w:r>
            <w:r>
              <w:rPr>
                <w:rFonts w:ascii="Calibri" w:hAnsi="Calibri" w:cs="Arial"/>
                <w:color w:val="000000"/>
                <w:sz w:val="16"/>
              </w:rPr>
              <w:t xml:space="preserve">re des terrains </w:t>
            </w:r>
            <w:r w:rsidR="000572F2">
              <w:rPr>
                <w:rFonts w:ascii="Calibri" w:hAnsi="Calibri" w:cs="Arial"/>
                <w:color w:val="000000"/>
                <w:sz w:val="16"/>
              </w:rPr>
              <w:t>(aire de lavage et de remplissage des pulvérisateurs)</w:t>
            </w:r>
          </w:p>
        </w:tc>
        <w:tc>
          <w:tcPr>
            <w:tcW w:w="5187" w:type="dxa"/>
            <w:gridSpan w:val="2"/>
            <w:shd w:val="clear" w:color="auto" w:fill="FFFFFF"/>
          </w:tcPr>
          <w:p w14:paraId="30B2128B" w14:textId="77777777" w:rsidR="00CF006F" w:rsidRPr="00E370AC" w:rsidRDefault="00CF006F" w:rsidP="001555B8">
            <w:pPr>
              <w:tabs>
                <w:tab w:val="left" w:pos="284"/>
              </w:tabs>
              <w:jc w:val="both"/>
              <w:rPr>
                <w:rFonts w:ascii="Calibri" w:hAnsi="Calibri" w:cs="Calibri"/>
              </w:rPr>
            </w:pPr>
            <w:r>
              <w:rPr>
                <w:rFonts w:ascii="Calibri" w:hAnsi="Calibri" w:cs="Arial"/>
                <w:color w:val="000000"/>
                <w:sz w:val="16"/>
              </w:rPr>
              <w:t>A</w:t>
            </w:r>
            <w:r w:rsidRPr="002E3123">
              <w:rPr>
                <w:rFonts w:ascii="Calibri" w:hAnsi="Calibri" w:cs="Arial"/>
                <w:color w:val="000000"/>
                <w:sz w:val="16"/>
              </w:rPr>
              <w:t>utorisation du</w:t>
            </w:r>
            <w:r>
              <w:rPr>
                <w:rFonts w:ascii="Calibri" w:hAnsi="Calibri" w:cs="Arial"/>
                <w:color w:val="000000"/>
                <w:sz w:val="16"/>
              </w:rPr>
              <w:t>/des</w:t>
            </w:r>
            <w:r w:rsidRPr="002E3123">
              <w:rPr>
                <w:rFonts w:ascii="Calibri" w:hAnsi="Calibri" w:cs="Arial"/>
                <w:color w:val="000000"/>
                <w:sz w:val="16"/>
              </w:rPr>
              <w:t xml:space="preserve"> propriétaire</w:t>
            </w:r>
            <w:r>
              <w:rPr>
                <w:rFonts w:ascii="Calibri" w:hAnsi="Calibri" w:cs="Arial"/>
                <w:color w:val="000000"/>
                <w:sz w:val="16"/>
              </w:rPr>
              <w:t>(s)</w:t>
            </w:r>
          </w:p>
        </w:tc>
        <w:tc>
          <w:tcPr>
            <w:tcW w:w="711" w:type="dxa"/>
            <w:shd w:val="clear" w:color="auto" w:fill="FFFFFF"/>
            <w:vAlign w:val="center"/>
          </w:tcPr>
          <w:p w14:paraId="3A7E19FD" w14:textId="77777777" w:rsidR="00CF006F" w:rsidRPr="0068093F" w:rsidRDefault="00CF006F"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E370AC">
              <w:rPr>
                <w:rFonts w:ascii="Calibri" w:hAnsi="Calibri" w:cs="Calibri"/>
              </w:rPr>
              <w:fldChar w:fldCharType="end"/>
            </w:r>
          </w:p>
        </w:tc>
        <w:tc>
          <w:tcPr>
            <w:tcW w:w="728" w:type="dxa"/>
            <w:shd w:val="clear" w:color="auto" w:fill="FFFFFF"/>
            <w:vAlign w:val="center"/>
          </w:tcPr>
          <w:p w14:paraId="12B7E14B" w14:textId="77777777" w:rsidR="00CF006F" w:rsidRPr="0068093F" w:rsidRDefault="00CF006F"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E370AC">
              <w:rPr>
                <w:rFonts w:ascii="Calibri" w:hAnsi="Calibri" w:cs="Calibri"/>
              </w:rPr>
              <w:fldChar w:fldCharType="end"/>
            </w:r>
          </w:p>
        </w:tc>
        <w:tc>
          <w:tcPr>
            <w:tcW w:w="714" w:type="dxa"/>
            <w:shd w:val="clear" w:color="auto" w:fill="FFFFFF"/>
            <w:vAlign w:val="center"/>
          </w:tcPr>
          <w:p w14:paraId="334AC0AE" w14:textId="77777777" w:rsidR="00CF006F" w:rsidRPr="0068093F" w:rsidRDefault="00CF006F"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E370AC">
              <w:rPr>
                <w:rFonts w:ascii="Calibri" w:hAnsi="Calibri" w:cs="Calibri"/>
              </w:rPr>
              <w:fldChar w:fldCharType="end"/>
            </w:r>
          </w:p>
        </w:tc>
      </w:tr>
      <w:tr w:rsidR="00B810E2" w:rsidRPr="001722B9" w14:paraId="66318839" w14:textId="77777777" w:rsidTr="00B21862">
        <w:trPr>
          <w:trHeight w:val="101"/>
        </w:trPr>
        <w:tc>
          <w:tcPr>
            <w:tcW w:w="3540" w:type="dxa"/>
            <w:vMerge w:val="restart"/>
            <w:vAlign w:val="center"/>
          </w:tcPr>
          <w:p w14:paraId="19570FFF" w14:textId="77777777" w:rsidR="00B810E2" w:rsidRPr="00B810E2" w:rsidRDefault="00B810E2" w:rsidP="001555B8">
            <w:pPr>
              <w:tabs>
                <w:tab w:val="left" w:pos="284"/>
              </w:tabs>
              <w:rPr>
                <w:rFonts w:ascii="Calibri" w:hAnsi="Calibri" w:cs="Arial"/>
                <w:color w:val="000000"/>
                <w:sz w:val="16"/>
              </w:rPr>
            </w:pPr>
            <w:r w:rsidRPr="00B810E2">
              <w:rPr>
                <w:rFonts w:ascii="Calibri" w:hAnsi="Calibri" w:cs="Arial"/>
                <w:color w:val="000000"/>
                <w:sz w:val="16"/>
              </w:rPr>
              <w:t>Forme sociétaire</w:t>
            </w:r>
          </w:p>
        </w:tc>
        <w:tc>
          <w:tcPr>
            <w:tcW w:w="5187" w:type="dxa"/>
            <w:gridSpan w:val="2"/>
            <w:shd w:val="clear" w:color="auto" w:fill="auto"/>
          </w:tcPr>
          <w:p w14:paraId="3C0D5732" w14:textId="54D82DB9" w:rsidR="00B810E2" w:rsidRPr="00D438C6" w:rsidRDefault="00B810E2" w:rsidP="00B21862">
            <w:pPr>
              <w:tabs>
                <w:tab w:val="left" w:pos="284"/>
              </w:tabs>
              <w:jc w:val="both"/>
              <w:rPr>
                <w:rFonts w:ascii="Calibri" w:hAnsi="Calibri" w:cs="Calibri"/>
              </w:rPr>
            </w:pPr>
            <w:r w:rsidRPr="00B21862">
              <w:rPr>
                <w:rFonts w:ascii="Calibri" w:hAnsi="Calibri" w:cs="Arial"/>
                <w:color w:val="000000"/>
                <w:sz w:val="16"/>
              </w:rPr>
              <w:t>K-bis à jour</w:t>
            </w:r>
            <w:r w:rsidR="00DA649F" w:rsidRPr="00B21862">
              <w:rPr>
                <w:rFonts w:ascii="Calibri" w:hAnsi="Calibri" w:cs="Arial"/>
                <w:color w:val="000000"/>
                <w:sz w:val="16"/>
              </w:rPr>
              <w:t xml:space="preserve"> (</w:t>
            </w:r>
            <w:r w:rsidR="001F25B2" w:rsidRPr="00B21862">
              <w:rPr>
                <w:rFonts w:ascii="Calibri" w:hAnsi="Calibri" w:cs="Arial"/>
                <w:color w:val="000000"/>
                <w:sz w:val="16"/>
              </w:rPr>
              <w:t xml:space="preserve">durée de validité = </w:t>
            </w:r>
            <w:r w:rsidR="00B21862" w:rsidRPr="00B21862">
              <w:rPr>
                <w:rFonts w:ascii="Calibri" w:hAnsi="Calibri" w:cs="Arial"/>
                <w:color w:val="000000"/>
                <w:sz w:val="16"/>
              </w:rPr>
              <w:t>1 an</w:t>
            </w:r>
            <w:r w:rsidR="001F25B2" w:rsidRPr="00B21862">
              <w:rPr>
                <w:rFonts w:ascii="Calibri" w:hAnsi="Calibri" w:cs="Arial"/>
                <w:color w:val="000000"/>
                <w:sz w:val="16"/>
              </w:rPr>
              <w:t>)</w:t>
            </w:r>
          </w:p>
        </w:tc>
        <w:tc>
          <w:tcPr>
            <w:tcW w:w="711" w:type="dxa"/>
            <w:shd w:val="clear" w:color="auto" w:fill="FFFFFF"/>
            <w:vAlign w:val="center"/>
          </w:tcPr>
          <w:p w14:paraId="66D6DD6C" w14:textId="77777777" w:rsidR="00B810E2" w:rsidRPr="0068093F" w:rsidRDefault="00B810E2"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E370AC">
              <w:rPr>
                <w:rFonts w:ascii="Calibri" w:hAnsi="Calibri" w:cs="Calibri"/>
              </w:rPr>
              <w:fldChar w:fldCharType="end"/>
            </w:r>
          </w:p>
        </w:tc>
        <w:tc>
          <w:tcPr>
            <w:tcW w:w="728" w:type="dxa"/>
            <w:shd w:val="clear" w:color="auto" w:fill="FFFFFF"/>
            <w:vAlign w:val="center"/>
          </w:tcPr>
          <w:p w14:paraId="5BF96448" w14:textId="77777777" w:rsidR="00B810E2" w:rsidRPr="0068093F" w:rsidRDefault="00B810E2"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E370AC">
              <w:rPr>
                <w:rFonts w:ascii="Calibri" w:hAnsi="Calibri" w:cs="Calibri"/>
              </w:rPr>
              <w:fldChar w:fldCharType="end"/>
            </w:r>
          </w:p>
        </w:tc>
        <w:tc>
          <w:tcPr>
            <w:tcW w:w="714" w:type="dxa"/>
            <w:shd w:val="clear" w:color="auto" w:fill="FFFFFF"/>
            <w:vAlign w:val="center"/>
          </w:tcPr>
          <w:p w14:paraId="0988F527" w14:textId="77777777" w:rsidR="00B810E2" w:rsidRPr="0068093F" w:rsidRDefault="00B810E2"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E370AC">
              <w:rPr>
                <w:rFonts w:ascii="Calibri" w:hAnsi="Calibri" w:cs="Calibri"/>
              </w:rPr>
              <w:fldChar w:fldCharType="end"/>
            </w:r>
          </w:p>
        </w:tc>
      </w:tr>
      <w:tr w:rsidR="00B810E2" w:rsidRPr="001722B9" w14:paraId="18E08B40" w14:textId="77777777" w:rsidTr="00DA649F">
        <w:trPr>
          <w:trHeight w:val="101"/>
        </w:trPr>
        <w:tc>
          <w:tcPr>
            <w:tcW w:w="3540" w:type="dxa"/>
            <w:vMerge/>
            <w:tcBorders>
              <w:bottom w:val="single" w:sz="4" w:space="0" w:color="auto"/>
            </w:tcBorders>
            <w:vAlign w:val="center"/>
          </w:tcPr>
          <w:p w14:paraId="1543CF3F" w14:textId="77777777" w:rsidR="00B810E2" w:rsidRPr="00B810E2" w:rsidRDefault="00B810E2" w:rsidP="001555B8">
            <w:pPr>
              <w:tabs>
                <w:tab w:val="left" w:pos="284"/>
              </w:tabs>
              <w:rPr>
                <w:rFonts w:ascii="Calibri" w:hAnsi="Calibri" w:cs="Arial"/>
                <w:color w:val="000000"/>
                <w:sz w:val="16"/>
              </w:rPr>
            </w:pPr>
          </w:p>
        </w:tc>
        <w:tc>
          <w:tcPr>
            <w:tcW w:w="5187" w:type="dxa"/>
            <w:gridSpan w:val="2"/>
            <w:tcBorders>
              <w:bottom w:val="single" w:sz="4" w:space="0" w:color="auto"/>
            </w:tcBorders>
            <w:shd w:val="clear" w:color="auto" w:fill="FFFFFF"/>
          </w:tcPr>
          <w:p w14:paraId="657263E0" w14:textId="647B27BD" w:rsidR="00B810E2" w:rsidRPr="00D438C6" w:rsidRDefault="00B810E2" w:rsidP="000572F2">
            <w:pPr>
              <w:tabs>
                <w:tab w:val="left" w:pos="284"/>
              </w:tabs>
              <w:jc w:val="both"/>
              <w:rPr>
                <w:rFonts w:ascii="Calibri" w:hAnsi="Calibri" w:cs="Calibri"/>
              </w:rPr>
            </w:pPr>
            <w:r w:rsidRPr="00D438C6">
              <w:rPr>
                <w:rFonts w:ascii="Calibri" w:hAnsi="Calibri" w:cs="Tahoma"/>
                <w:sz w:val="16"/>
              </w:rPr>
              <w:t>Extrait des statuts (pages indiquant les associés, leur qualité, la répartition des parts sociales)</w:t>
            </w:r>
          </w:p>
        </w:tc>
        <w:tc>
          <w:tcPr>
            <w:tcW w:w="711" w:type="dxa"/>
            <w:tcBorders>
              <w:bottom w:val="single" w:sz="4" w:space="0" w:color="auto"/>
            </w:tcBorders>
            <w:shd w:val="clear" w:color="auto" w:fill="FFFFFF"/>
            <w:vAlign w:val="center"/>
          </w:tcPr>
          <w:p w14:paraId="706E66DB" w14:textId="77777777" w:rsidR="00B810E2" w:rsidRPr="0068093F" w:rsidRDefault="00B810E2"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E370AC">
              <w:rPr>
                <w:rFonts w:ascii="Calibri" w:hAnsi="Calibri" w:cs="Calibri"/>
              </w:rPr>
              <w:fldChar w:fldCharType="end"/>
            </w:r>
          </w:p>
        </w:tc>
        <w:tc>
          <w:tcPr>
            <w:tcW w:w="728" w:type="dxa"/>
            <w:tcBorders>
              <w:bottom w:val="single" w:sz="4" w:space="0" w:color="auto"/>
            </w:tcBorders>
            <w:shd w:val="clear" w:color="auto" w:fill="FFFFFF"/>
            <w:vAlign w:val="center"/>
          </w:tcPr>
          <w:p w14:paraId="566CE1A2" w14:textId="77777777" w:rsidR="00B810E2" w:rsidRPr="0068093F" w:rsidRDefault="00B810E2"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E370AC">
              <w:rPr>
                <w:rFonts w:ascii="Calibri" w:hAnsi="Calibri" w:cs="Calibri"/>
              </w:rPr>
              <w:fldChar w:fldCharType="end"/>
            </w:r>
          </w:p>
        </w:tc>
        <w:tc>
          <w:tcPr>
            <w:tcW w:w="714" w:type="dxa"/>
            <w:tcBorders>
              <w:bottom w:val="single" w:sz="4" w:space="0" w:color="auto"/>
            </w:tcBorders>
            <w:shd w:val="clear" w:color="auto" w:fill="FFFFFF"/>
            <w:vAlign w:val="center"/>
          </w:tcPr>
          <w:p w14:paraId="2A18EA48" w14:textId="77777777" w:rsidR="00B810E2" w:rsidRPr="0068093F" w:rsidRDefault="00B810E2"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E370AC">
              <w:rPr>
                <w:rFonts w:ascii="Calibri" w:hAnsi="Calibri" w:cs="Calibri"/>
              </w:rPr>
              <w:fldChar w:fldCharType="end"/>
            </w:r>
          </w:p>
        </w:tc>
      </w:tr>
      <w:tr w:rsidR="00B810E2" w:rsidRPr="001722B9" w14:paraId="6E2D84CB" w14:textId="77777777" w:rsidTr="00DA649F">
        <w:trPr>
          <w:trHeight w:val="187"/>
        </w:trPr>
        <w:tc>
          <w:tcPr>
            <w:tcW w:w="3540" w:type="dxa"/>
            <w:vMerge w:val="restart"/>
            <w:tcBorders>
              <w:top w:val="single" w:sz="4" w:space="0" w:color="auto"/>
              <w:left w:val="single" w:sz="4" w:space="0" w:color="auto"/>
              <w:right w:val="single" w:sz="4" w:space="0" w:color="auto"/>
            </w:tcBorders>
            <w:vAlign w:val="center"/>
          </w:tcPr>
          <w:p w14:paraId="794AC77A" w14:textId="77777777" w:rsidR="00B810E2" w:rsidRPr="002E3123" w:rsidRDefault="00B810E2" w:rsidP="001555B8">
            <w:pPr>
              <w:tabs>
                <w:tab w:val="left" w:pos="284"/>
              </w:tabs>
              <w:rPr>
                <w:rFonts w:ascii="Calibri" w:hAnsi="Calibri" w:cs="Tahoma"/>
                <w:sz w:val="16"/>
              </w:rPr>
            </w:pPr>
            <w:r>
              <w:rPr>
                <w:rFonts w:ascii="Calibri" w:hAnsi="Calibri" w:cs="Tahoma"/>
                <w:sz w:val="16"/>
              </w:rPr>
              <w:t xml:space="preserve">Association, fondation, </w:t>
            </w:r>
            <w:r w:rsidRPr="00FE2093">
              <w:rPr>
                <w:rFonts w:ascii="Calibri" w:hAnsi="Calibri" w:cs="Tahoma"/>
                <w:sz w:val="16"/>
              </w:rPr>
              <w:t>GIEE</w:t>
            </w:r>
            <w:r w:rsidRPr="00D438C6">
              <w:rPr>
                <w:rFonts w:ascii="Calibri" w:hAnsi="Calibri" w:cs="Tahoma"/>
                <w:sz w:val="16"/>
              </w:rPr>
              <w:t>, établissements</w:t>
            </w:r>
          </w:p>
        </w:tc>
        <w:tc>
          <w:tcPr>
            <w:tcW w:w="5187" w:type="dxa"/>
            <w:gridSpan w:val="2"/>
            <w:tcBorders>
              <w:top w:val="single" w:sz="4" w:space="0" w:color="auto"/>
              <w:left w:val="single" w:sz="4" w:space="0" w:color="auto"/>
              <w:bottom w:val="single" w:sz="4" w:space="0" w:color="auto"/>
              <w:right w:val="single" w:sz="4" w:space="0" w:color="auto"/>
            </w:tcBorders>
            <w:shd w:val="clear" w:color="auto" w:fill="FFFFFF"/>
          </w:tcPr>
          <w:p w14:paraId="44D37A1F" w14:textId="77777777" w:rsidR="00B810E2" w:rsidRPr="00D438C6" w:rsidRDefault="00B810E2" w:rsidP="001555B8">
            <w:pPr>
              <w:tabs>
                <w:tab w:val="left" w:pos="284"/>
              </w:tabs>
              <w:jc w:val="both"/>
              <w:rPr>
                <w:rFonts w:ascii="Calibri" w:hAnsi="Calibri" w:cs="Arial"/>
                <w:color w:val="000000"/>
                <w:sz w:val="16"/>
              </w:rPr>
            </w:pPr>
            <w:r w:rsidRPr="00D438C6">
              <w:rPr>
                <w:rFonts w:ascii="Calibri" w:hAnsi="Calibri" w:cs="Calibri"/>
                <w:sz w:val="16"/>
                <w:szCs w:val="16"/>
              </w:rPr>
              <w:t>E</w:t>
            </w:r>
            <w:r w:rsidRPr="00D438C6">
              <w:rPr>
                <w:rFonts w:ascii="Calibri" w:hAnsi="Calibri" w:cs="Arial"/>
                <w:color w:val="000000"/>
                <w:sz w:val="16"/>
              </w:rPr>
              <w:t>xemplaire des statuts à jour</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14:paraId="0000D932" w14:textId="77777777" w:rsidR="00B810E2" w:rsidRPr="0068093F" w:rsidRDefault="00B810E2"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E370AC">
              <w:rPr>
                <w:rFonts w:ascii="Calibri" w:hAnsi="Calibri" w:cs="Calibri"/>
              </w:rPr>
              <w:fldChar w:fldCharType="end"/>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14:paraId="3B991627" w14:textId="77777777" w:rsidR="00B810E2" w:rsidRPr="0068093F" w:rsidRDefault="00B810E2"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E370AC">
              <w:rPr>
                <w:rFonts w:ascii="Calibri" w:hAnsi="Calibri" w:cs="Calibri"/>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7AF3987A" w14:textId="77777777" w:rsidR="00B810E2" w:rsidRPr="0068093F" w:rsidRDefault="00B810E2"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E370AC">
              <w:rPr>
                <w:rFonts w:ascii="Calibri" w:hAnsi="Calibri" w:cs="Calibri"/>
              </w:rPr>
              <w:fldChar w:fldCharType="end"/>
            </w:r>
          </w:p>
        </w:tc>
      </w:tr>
      <w:tr w:rsidR="00B810E2" w:rsidRPr="001722B9" w14:paraId="3F1EC928" w14:textId="77777777" w:rsidTr="00DA649F">
        <w:trPr>
          <w:trHeight w:val="186"/>
        </w:trPr>
        <w:tc>
          <w:tcPr>
            <w:tcW w:w="3540" w:type="dxa"/>
            <w:vMerge/>
            <w:tcBorders>
              <w:left w:val="single" w:sz="4" w:space="0" w:color="auto"/>
              <w:right w:val="single" w:sz="4" w:space="0" w:color="auto"/>
            </w:tcBorders>
            <w:vAlign w:val="center"/>
          </w:tcPr>
          <w:p w14:paraId="634C3EFA" w14:textId="77777777" w:rsidR="00B810E2" w:rsidRDefault="00B810E2" w:rsidP="001555B8">
            <w:pPr>
              <w:tabs>
                <w:tab w:val="left" w:pos="284"/>
              </w:tabs>
              <w:rPr>
                <w:rFonts w:ascii="Calibri" w:hAnsi="Calibri" w:cs="Calibri"/>
                <w:sz w:val="16"/>
                <w:szCs w:val="16"/>
              </w:rPr>
            </w:pPr>
          </w:p>
        </w:tc>
        <w:tc>
          <w:tcPr>
            <w:tcW w:w="5187" w:type="dxa"/>
            <w:gridSpan w:val="2"/>
            <w:tcBorders>
              <w:top w:val="single" w:sz="4" w:space="0" w:color="auto"/>
              <w:left w:val="single" w:sz="4" w:space="0" w:color="auto"/>
              <w:bottom w:val="single" w:sz="4" w:space="0" w:color="auto"/>
              <w:right w:val="single" w:sz="4" w:space="0" w:color="auto"/>
            </w:tcBorders>
            <w:shd w:val="clear" w:color="auto" w:fill="FFFFFF"/>
          </w:tcPr>
          <w:p w14:paraId="7F18F7ED" w14:textId="77777777" w:rsidR="00B810E2" w:rsidRPr="00D438C6" w:rsidRDefault="00B810E2" w:rsidP="001555B8">
            <w:pPr>
              <w:tabs>
                <w:tab w:val="left" w:pos="284"/>
              </w:tabs>
              <w:jc w:val="both"/>
              <w:rPr>
                <w:rFonts w:ascii="Calibri" w:hAnsi="Calibri" w:cs="Calibri"/>
                <w:sz w:val="16"/>
                <w:szCs w:val="16"/>
              </w:rPr>
            </w:pPr>
            <w:r w:rsidRPr="00D438C6">
              <w:rPr>
                <w:rFonts w:ascii="Calibri" w:hAnsi="Calibri" w:cs="Arial"/>
                <w:color w:val="000000"/>
                <w:sz w:val="16"/>
              </w:rPr>
              <w:t>Récépissé de déclaration d’association en préfecture</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14:paraId="7BEC29A4" w14:textId="77777777" w:rsidR="00B810E2" w:rsidRPr="0068093F" w:rsidRDefault="00B810E2"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E370AC">
              <w:rPr>
                <w:rFonts w:ascii="Calibri" w:hAnsi="Calibri" w:cs="Calibri"/>
              </w:rPr>
              <w:fldChar w:fldCharType="end"/>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14:paraId="2E06842C" w14:textId="77777777" w:rsidR="00B810E2" w:rsidRPr="0068093F" w:rsidRDefault="00B810E2"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E370AC">
              <w:rPr>
                <w:rFonts w:ascii="Calibri" w:hAnsi="Calibri" w:cs="Calibri"/>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4B094EBF" w14:textId="77777777" w:rsidR="00B810E2" w:rsidRPr="0068093F" w:rsidRDefault="00B810E2"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E370AC">
              <w:rPr>
                <w:rFonts w:ascii="Calibri" w:hAnsi="Calibri" w:cs="Calibri"/>
              </w:rPr>
              <w:fldChar w:fldCharType="end"/>
            </w:r>
          </w:p>
        </w:tc>
      </w:tr>
      <w:tr w:rsidR="00B810E2" w:rsidRPr="001722B9" w14:paraId="3C0C024A" w14:textId="77777777" w:rsidTr="00DA649F">
        <w:trPr>
          <w:trHeight w:val="186"/>
        </w:trPr>
        <w:tc>
          <w:tcPr>
            <w:tcW w:w="3540" w:type="dxa"/>
            <w:vMerge/>
            <w:tcBorders>
              <w:left w:val="single" w:sz="4" w:space="0" w:color="auto"/>
              <w:right w:val="single" w:sz="4" w:space="0" w:color="auto"/>
            </w:tcBorders>
            <w:vAlign w:val="center"/>
          </w:tcPr>
          <w:p w14:paraId="1B17E038" w14:textId="77777777" w:rsidR="00B810E2" w:rsidRDefault="00B810E2" w:rsidP="001555B8">
            <w:pPr>
              <w:tabs>
                <w:tab w:val="left" w:pos="284"/>
              </w:tabs>
              <w:rPr>
                <w:rFonts w:ascii="Calibri" w:hAnsi="Calibri" w:cs="Calibri"/>
                <w:sz w:val="16"/>
                <w:szCs w:val="16"/>
              </w:rPr>
            </w:pPr>
          </w:p>
        </w:tc>
        <w:tc>
          <w:tcPr>
            <w:tcW w:w="5187" w:type="dxa"/>
            <w:gridSpan w:val="2"/>
            <w:tcBorders>
              <w:top w:val="single" w:sz="4" w:space="0" w:color="auto"/>
              <w:left w:val="single" w:sz="4" w:space="0" w:color="auto"/>
              <w:bottom w:val="single" w:sz="4" w:space="0" w:color="auto"/>
              <w:right w:val="single" w:sz="4" w:space="0" w:color="auto"/>
            </w:tcBorders>
            <w:shd w:val="clear" w:color="auto" w:fill="FFFFFF"/>
          </w:tcPr>
          <w:p w14:paraId="7E019244" w14:textId="77777777" w:rsidR="00B810E2" w:rsidRPr="00D438C6" w:rsidRDefault="00B810E2" w:rsidP="001555B8">
            <w:pPr>
              <w:tabs>
                <w:tab w:val="left" w:pos="284"/>
              </w:tabs>
              <w:jc w:val="both"/>
              <w:rPr>
                <w:rFonts w:ascii="Calibri" w:hAnsi="Calibri" w:cs="Calibri"/>
                <w:sz w:val="16"/>
                <w:szCs w:val="16"/>
              </w:rPr>
            </w:pPr>
            <w:r w:rsidRPr="00D438C6">
              <w:rPr>
                <w:rFonts w:ascii="Calibri" w:hAnsi="Calibri" w:cs="Arial"/>
                <w:color w:val="000000"/>
                <w:sz w:val="16"/>
              </w:rPr>
              <w:t>Statuts et liste des membres du bureau et du conseil d’administration</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14:paraId="1D553750" w14:textId="77777777" w:rsidR="00B810E2" w:rsidRPr="0068093F" w:rsidRDefault="00B810E2"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E370AC">
              <w:rPr>
                <w:rFonts w:ascii="Calibri" w:hAnsi="Calibri" w:cs="Calibri"/>
              </w:rPr>
              <w:fldChar w:fldCharType="end"/>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14:paraId="6937AE3C" w14:textId="77777777" w:rsidR="00B810E2" w:rsidRPr="0068093F" w:rsidRDefault="00B810E2"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E370AC">
              <w:rPr>
                <w:rFonts w:ascii="Calibri" w:hAnsi="Calibri" w:cs="Calibri"/>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18241A27" w14:textId="77777777" w:rsidR="00B810E2" w:rsidRPr="0068093F" w:rsidRDefault="00B810E2" w:rsidP="001555B8">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E370AC">
              <w:rPr>
                <w:rFonts w:ascii="Calibri" w:hAnsi="Calibri" w:cs="Calibri"/>
              </w:rPr>
              <w:fldChar w:fldCharType="end"/>
            </w:r>
          </w:p>
        </w:tc>
      </w:tr>
      <w:tr w:rsidR="00B810E2" w:rsidRPr="001722B9" w14:paraId="5A91F2E3" w14:textId="77777777" w:rsidTr="00DA649F">
        <w:trPr>
          <w:trHeight w:val="186"/>
        </w:trPr>
        <w:tc>
          <w:tcPr>
            <w:tcW w:w="3540" w:type="dxa"/>
            <w:vMerge/>
            <w:tcBorders>
              <w:left w:val="single" w:sz="4" w:space="0" w:color="auto"/>
              <w:bottom w:val="single" w:sz="4" w:space="0" w:color="auto"/>
              <w:right w:val="single" w:sz="4" w:space="0" w:color="auto"/>
            </w:tcBorders>
            <w:vAlign w:val="center"/>
          </w:tcPr>
          <w:p w14:paraId="33C0AC99" w14:textId="77777777" w:rsidR="00B810E2" w:rsidRDefault="00B810E2" w:rsidP="001555B8">
            <w:pPr>
              <w:tabs>
                <w:tab w:val="left" w:pos="284"/>
              </w:tabs>
              <w:rPr>
                <w:rFonts w:ascii="Calibri" w:hAnsi="Calibri" w:cs="Calibri"/>
                <w:sz w:val="16"/>
                <w:szCs w:val="16"/>
              </w:rPr>
            </w:pPr>
          </w:p>
        </w:tc>
        <w:tc>
          <w:tcPr>
            <w:tcW w:w="5187" w:type="dxa"/>
            <w:gridSpan w:val="2"/>
            <w:tcBorders>
              <w:top w:val="single" w:sz="4" w:space="0" w:color="auto"/>
              <w:left w:val="single" w:sz="4" w:space="0" w:color="auto"/>
              <w:bottom w:val="single" w:sz="4" w:space="0" w:color="auto"/>
              <w:right w:val="single" w:sz="4" w:space="0" w:color="auto"/>
            </w:tcBorders>
            <w:shd w:val="clear" w:color="auto" w:fill="FFFFFF"/>
          </w:tcPr>
          <w:p w14:paraId="01AA29A6" w14:textId="77777777" w:rsidR="00B810E2" w:rsidRPr="00D438C6" w:rsidRDefault="00B810E2" w:rsidP="001555B8">
            <w:pPr>
              <w:tabs>
                <w:tab w:val="left" w:pos="284"/>
              </w:tabs>
              <w:jc w:val="both"/>
              <w:rPr>
                <w:rFonts w:ascii="Calibri" w:hAnsi="Calibri" w:cs="Arial"/>
                <w:color w:val="000000"/>
                <w:sz w:val="16"/>
              </w:rPr>
            </w:pPr>
            <w:r w:rsidRPr="00D438C6">
              <w:rPr>
                <w:rFonts w:ascii="Calibri" w:hAnsi="Calibri" w:cs="Arial"/>
                <w:color w:val="000000"/>
                <w:sz w:val="16"/>
              </w:rPr>
              <w:t>PV de l’AG approuvant le projet</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14:paraId="780C8464" w14:textId="77777777" w:rsidR="00B810E2" w:rsidRPr="0068093F" w:rsidRDefault="00B810E2" w:rsidP="004A2C4F">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E370AC">
              <w:rPr>
                <w:rFonts w:ascii="Calibri" w:hAnsi="Calibri" w:cs="Calibri"/>
              </w:rPr>
              <w:fldChar w:fldCharType="end"/>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14:paraId="133FEE49" w14:textId="77777777" w:rsidR="00B810E2" w:rsidRPr="0068093F" w:rsidRDefault="00B810E2" w:rsidP="004A2C4F">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E370AC">
              <w:rPr>
                <w:rFonts w:ascii="Calibri" w:hAnsi="Calibri" w:cs="Calibri"/>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16A53293" w14:textId="77777777" w:rsidR="00B810E2" w:rsidRPr="0068093F" w:rsidRDefault="00B810E2" w:rsidP="004A2C4F">
            <w:pPr>
              <w:tabs>
                <w:tab w:val="left" w:pos="284"/>
              </w:tabs>
              <w:jc w:val="center"/>
              <w:rPr>
                <w:rFonts w:ascii="Calibri" w:hAnsi="Calibri" w:cs="Arial"/>
                <w:color w:val="00000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E370AC">
              <w:rPr>
                <w:rFonts w:ascii="Calibri" w:hAnsi="Calibri" w:cs="Calibri"/>
              </w:rPr>
              <w:fldChar w:fldCharType="end"/>
            </w:r>
          </w:p>
        </w:tc>
      </w:tr>
      <w:tr w:rsidR="00B810E2" w:rsidRPr="001722B9" w14:paraId="2B168F1A" w14:textId="77777777" w:rsidTr="00DA649F">
        <w:trPr>
          <w:trHeight w:val="186"/>
        </w:trPr>
        <w:tc>
          <w:tcPr>
            <w:tcW w:w="3540" w:type="dxa"/>
            <w:tcBorders>
              <w:top w:val="single" w:sz="4" w:space="0" w:color="auto"/>
              <w:left w:val="nil"/>
              <w:bottom w:val="nil"/>
              <w:right w:val="nil"/>
            </w:tcBorders>
            <w:vAlign w:val="center"/>
          </w:tcPr>
          <w:p w14:paraId="2C1FE53A" w14:textId="77777777" w:rsidR="00B810E2" w:rsidRDefault="00B810E2" w:rsidP="001555B8">
            <w:pPr>
              <w:tabs>
                <w:tab w:val="left" w:pos="284"/>
              </w:tabs>
              <w:rPr>
                <w:rFonts w:ascii="Calibri" w:hAnsi="Calibri" w:cs="Calibri"/>
                <w:sz w:val="16"/>
                <w:szCs w:val="16"/>
              </w:rPr>
            </w:pPr>
          </w:p>
        </w:tc>
        <w:tc>
          <w:tcPr>
            <w:tcW w:w="5187" w:type="dxa"/>
            <w:gridSpan w:val="2"/>
            <w:tcBorders>
              <w:top w:val="single" w:sz="4" w:space="0" w:color="auto"/>
              <w:left w:val="nil"/>
              <w:bottom w:val="nil"/>
              <w:right w:val="nil"/>
            </w:tcBorders>
            <w:shd w:val="clear" w:color="auto" w:fill="FFFFFF"/>
          </w:tcPr>
          <w:p w14:paraId="5EA9B816" w14:textId="77777777" w:rsidR="00B810E2" w:rsidRPr="002E3123" w:rsidRDefault="00B810E2" w:rsidP="001555B8">
            <w:pPr>
              <w:tabs>
                <w:tab w:val="left" w:pos="284"/>
              </w:tabs>
              <w:jc w:val="both"/>
              <w:rPr>
                <w:rFonts w:ascii="Calibri" w:hAnsi="Calibri" w:cs="Arial"/>
                <w:color w:val="000000"/>
                <w:sz w:val="16"/>
              </w:rPr>
            </w:pPr>
          </w:p>
        </w:tc>
        <w:tc>
          <w:tcPr>
            <w:tcW w:w="711" w:type="dxa"/>
            <w:tcBorders>
              <w:top w:val="single" w:sz="4" w:space="0" w:color="auto"/>
              <w:left w:val="nil"/>
              <w:bottom w:val="nil"/>
              <w:right w:val="nil"/>
            </w:tcBorders>
            <w:shd w:val="clear" w:color="auto" w:fill="FFFFFF"/>
            <w:vAlign w:val="center"/>
          </w:tcPr>
          <w:p w14:paraId="300811EA" w14:textId="77777777" w:rsidR="00B810E2" w:rsidRPr="00E370AC" w:rsidRDefault="00B810E2" w:rsidP="001555B8">
            <w:pPr>
              <w:tabs>
                <w:tab w:val="left" w:pos="284"/>
              </w:tabs>
              <w:jc w:val="center"/>
              <w:rPr>
                <w:rFonts w:ascii="Calibri" w:hAnsi="Calibri" w:cs="Calibri"/>
              </w:rPr>
            </w:pPr>
          </w:p>
        </w:tc>
        <w:tc>
          <w:tcPr>
            <w:tcW w:w="728" w:type="dxa"/>
            <w:tcBorders>
              <w:top w:val="single" w:sz="4" w:space="0" w:color="auto"/>
              <w:left w:val="nil"/>
              <w:bottom w:val="nil"/>
              <w:right w:val="nil"/>
            </w:tcBorders>
            <w:shd w:val="clear" w:color="auto" w:fill="FFFFFF"/>
            <w:vAlign w:val="center"/>
          </w:tcPr>
          <w:p w14:paraId="40A40364" w14:textId="77777777" w:rsidR="00B810E2" w:rsidRPr="00E370AC" w:rsidRDefault="00B810E2" w:rsidP="001555B8">
            <w:pPr>
              <w:tabs>
                <w:tab w:val="left" w:pos="284"/>
              </w:tabs>
              <w:jc w:val="center"/>
              <w:rPr>
                <w:rFonts w:ascii="Calibri" w:hAnsi="Calibri" w:cs="Calibri"/>
              </w:rPr>
            </w:pPr>
          </w:p>
        </w:tc>
        <w:tc>
          <w:tcPr>
            <w:tcW w:w="714" w:type="dxa"/>
            <w:tcBorders>
              <w:top w:val="single" w:sz="4" w:space="0" w:color="auto"/>
              <w:left w:val="nil"/>
              <w:bottom w:val="nil"/>
              <w:right w:val="nil"/>
            </w:tcBorders>
            <w:shd w:val="clear" w:color="auto" w:fill="FFFFFF"/>
            <w:vAlign w:val="center"/>
          </w:tcPr>
          <w:p w14:paraId="6F22F4CF" w14:textId="77777777" w:rsidR="00B810E2" w:rsidRPr="00E370AC" w:rsidRDefault="00B810E2" w:rsidP="001555B8">
            <w:pPr>
              <w:tabs>
                <w:tab w:val="left" w:pos="284"/>
              </w:tabs>
              <w:jc w:val="center"/>
              <w:rPr>
                <w:rFonts w:ascii="Calibri" w:hAnsi="Calibri" w:cs="Calibri"/>
              </w:rPr>
            </w:pPr>
          </w:p>
        </w:tc>
      </w:tr>
      <w:tr w:rsidR="00B810E2" w:rsidRPr="001722B9" w14:paraId="6C8AB132" w14:textId="77777777" w:rsidTr="00DA649F">
        <w:trPr>
          <w:trHeight w:val="333"/>
        </w:trPr>
        <w:tc>
          <w:tcPr>
            <w:tcW w:w="8727" w:type="dxa"/>
            <w:gridSpan w:val="3"/>
            <w:tcBorders>
              <w:top w:val="nil"/>
              <w:left w:val="nil"/>
              <w:bottom w:val="single" w:sz="4" w:space="0" w:color="auto"/>
              <w:right w:val="nil"/>
            </w:tcBorders>
            <w:shd w:val="clear" w:color="auto" w:fill="DDD9C3" w:themeFill="background2" w:themeFillShade="E6"/>
            <w:vAlign w:val="center"/>
          </w:tcPr>
          <w:p w14:paraId="1B7CB37C" w14:textId="77777777" w:rsidR="00B810E2" w:rsidRPr="002E3123" w:rsidRDefault="00B810E2" w:rsidP="00B810E2">
            <w:pPr>
              <w:tabs>
                <w:tab w:val="left" w:pos="284"/>
              </w:tabs>
              <w:jc w:val="both"/>
              <w:rPr>
                <w:rFonts w:ascii="Calibri" w:hAnsi="Calibri" w:cs="Arial"/>
                <w:color w:val="000000"/>
                <w:sz w:val="16"/>
              </w:rPr>
            </w:pPr>
            <w:r w:rsidRPr="002E3123">
              <w:rPr>
                <w:rFonts w:ascii="Calibri" w:hAnsi="Calibri" w:cs="Calibri"/>
                <w:szCs w:val="16"/>
                <w:u w:val="single"/>
              </w:rPr>
              <w:t>Pièces</w:t>
            </w:r>
            <w:r>
              <w:rPr>
                <w:rFonts w:ascii="Calibri" w:hAnsi="Calibri" w:cs="Calibri"/>
                <w:szCs w:val="16"/>
                <w:u w:val="single"/>
              </w:rPr>
              <w:t xml:space="preserve"> complémentaires en lien avec les critères de sélection</w:t>
            </w:r>
          </w:p>
        </w:tc>
        <w:tc>
          <w:tcPr>
            <w:tcW w:w="711" w:type="dxa"/>
            <w:tcBorders>
              <w:top w:val="nil"/>
              <w:left w:val="nil"/>
              <w:bottom w:val="single" w:sz="4" w:space="0" w:color="auto"/>
              <w:right w:val="nil"/>
            </w:tcBorders>
            <w:shd w:val="clear" w:color="auto" w:fill="FFFFFF"/>
            <w:vAlign w:val="center"/>
          </w:tcPr>
          <w:p w14:paraId="19FE6A20" w14:textId="77777777" w:rsidR="00B810E2" w:rsidRPr="00E370AC" w:rsidRDefault="00B810E2" w:rsidP="001555B8">
            <w:pPr>
              <w:tabs>
                <w:tab w:val="left" w:pos="284"/>
              </w:tabs>
              <w:jc w:val="center"/>
              <w:rPr>
                <w:rFonts w:ascii="Calibri" w:hAnsi="Calibri" w:cs="Calibri"/>
              </w:rPr>
            </w:pPr>
          </w:p>
        </w:tc>
        <w:tc>
          <w:tcPr>
            <w:tcW w:w="728" w:type="dxa"/>
            <w:tcBorders>
              <w:top w:val="nil"/>
              <w:left w:val="nil"/>
              <w:bottom w:val="single" w:sz="4" w:space="0" w:color="auto"/>
              <w:right w:val="nil"/>
            </w:tcBorders>
            <w:shd w:val="clear" w:color="auto" w:fill="FFFFFF"/>
            <w:vAlign w:val="center"/>
          </w:tcPr>
          <w:p w14:paraId="503A0B71" w14:textId="77777777" w:rsidR="00B810E2" w:rsidRPr="00E370AC" w:rsidRDefault="00B810E2" w:rsidP="001555B8">
            <w:pPr>
              <w:tabs>
                <w:tab w:val="left" w:pos="284"/>
              </w:tabs>
              <w:jc w:val="center"/>
              <w:rPr>
                <w:rFonts w:ascii="Calibri" w:hAnsi="Calibri" w:cs="Calibri"/>
              </w:rPr>
            </w:pPr>
          </w:p>
        </w:tc>
        <w:tc>
          <w:tcPr>
            <w:tcW w:w="714" w:type="dxa"/>
            <w:tcBorders>
              <w:top w:val="nil"/>
              <w:left w:val="nil"/>
              <w:bottom w:val="single" w:sz="4" w:space="0" w:color="auto"/>
              <w:right w:val="nil"/>
            </w:tcBorders>
            <w:shd w:val="clear" w:color="auto" w:fill="FFFFFF"/>
            <w:vAlign w:val="center"/>
          </w:tcPr>
          <w:p w14:paraId="5DD5C245" w14:textId="77777777" w:rsidR="00B810E2" w:rsidRPr="00E370AC" w:rsidRDefault="00B810E2" w:rsidP="001555B8">
            <w:pPr>
              <w:tabs>
                <w:tab w:val="left" w:pos="284"/>
              </w:tabs>
              <w:jc w:val="center"/>
              <w:rPr>
                <w:rFonts w:ascii="Calibri" w:hAnsi="Calibri" w:cs="Calibri"/>
              </w:rPr>
            </w:pPr>
          </w:p>
        </w:tc>
      </w:tr>
      <w:tr w:rsidR="00DA5D43" w:rsidRPr="001722B9" w14:paraId="3CDC8081" w14:textId="77777777" w:rsidTr="00DA649F">
        <w:trPr>
          <w:trHeight w:val="186"/>
        </w:trPr>
        <w:tc>
          <w:tcPr>
            <w:tcW w:w="3540" w:type="dxa"/>
            <w:tcBorders>
              <w:top w:val="single" w:sz="4" w:space="0" w:color="auto"/>
              <w:bottom w:val="single" w:sz="4" w:space="0" w:color="auto"/>
            </w:tcBorders>
            <w:vAlign w:val="center"/>
          </w:tcPr>
          <w:p w14:paraId="3138E04F" w14:textId="2AF5C5D2" w:rsidR="00DA5D43" w:rsidRPr="00433B61" w:rsidRDefault="00DA5D43" w:rsidP="00DA5D43">
            <w:pPr>
              <w:spacing w:before="100" w:beforeAutospacing="1"/>
              <w:rPr>
                <w:rFonts w:ascii="Calibri" w:hAnsi="Calibri" w:cs="Calibri"/>
                <w:sz w:val="16"/>
                <w:szCs w:val="16"/>
              </w:rPr>
            </w:pPr>
            <w:r w:rsidRPr="00433B61">
              <w:rPr>
                <w:rFonts w:ascii="Calibri" w:hAnsi="Calibri" w:cs="Calibri"/>
                <w:sz w:val="16"/>
                <w:szCs w:val="16"/>
              </w:rPr>
              <w:t xml:space="preserve">Diagnostic environnemental </w:t>
            </w:r>
          </w:p>
        </w:tc>
        <w:tc>
          <w:tcPr>
            <w:tcW w:w="5187" w:type="dxa"/>
            <w:gridSpan w:val="2"/>
            <w:tcBorders>
              <w:top w:val="single" w:sz="4" w:space="0" w:color="auto"/>
              <w:bottom w:val="single" w:sz="4" w:space="0" w:color="auto"/>
            </w:tcBorders>
            <w:shd w:val="clear" w:color="auto" w:fill="FFFFFF"/>
          </w:tcPr>
          <w:p w14:paraId="6E01F2B7" w14:textId="31BB308C" w:rsidR="00DA5D43" w:rsidRPr="00FA700D" w:rsidRDefault="00DA5D43" w:rsidP="00220058">
            <w:pPr>
              <w:spacing w:before="100" w:beforeAutospacing="1"/>
              <w:rPr>
                <w:rFonts w:ascii="Calibri" w:hAnsi="Calibri" w:cs="Calibri"/>
                <w:sz w:val="16"/>
                <w:szCs w:val="16"/>
              </w:rPr>
            </w:pPr>
            <w:r w:rsidRPr="00FA700D">
              <w:rPr>
                <w:rFonts w:ascii="Calibri" w:hAnsi="Calibri" w:cs="Calibri"/>
                <w:sz w:val="16"/>
                <w:szCs w:val="16"/>
              </w:rPr>
              <w:t>Diagnostic environnemental qui devra comprendre à minima les éléments précisés en annexe 3 de l’Appel à Projets</w:t>
            </w:r>
            <w:r w:rsidR="005E4A6E" w:rsidRPr="00FA700D">
              <w:rPr>
                <w:rFonts w:ascii="Calibri" w:hAnsi="Calibri" w:cs="Calibri"/>
                <w:sz w:val="16"/>
                <w:szCs w:val="16"/>
              </w:rPr>
              <w:t xml:space="preserve"> </w:t>
            </w:r>
            <w:r w:rsidR="005E4A6E" w:rsidRPr="00FA700D">
              <w:rPr>
                <w:rFonts w:ascii="Calibri" w:hAnsi="Calibri" w:cs="Arial"/>
                <w:color w:val="000000"/>
                <w:sz w:val="16"/>
              </w:rPr>
              <w:t>/ candidatures</w:t>
            </w:r>
            <w:r w:rsidR="00220058">
              <w:rPr>
                <w:rFonts w:ascii="Calibri" w:hAnsi="Calibri" w:cs="Arial"/>
                <w:color w:val="000000"/>
                <w:sz w:val="16"/>
              </w:rPr>
              <w:t>.</w:t>
            </w:r>
          </w:p>
        </w:tc>
        <w:tc>
          <w:tcPr>
            <w:tcW w:w="711" w:type="dxa"/>
            <w:tcBorders>
              <w:top w:val="single" w:sz="4" w:space="0" w:color="auto"/>
              <w:bottom w:val="single" w:sz="4" w:space="0" w:color="auto"/>
            </w:tcBorders>
            <w:shd w:val="clear" w:color="auto" w:fill="FFFFFF"/>
            <w:vAlign w:val="center"/>
          </w:tcPr>
          <w:p w14:paraId="5BC94346" w14:textId="45D374DD" w:rsidR="00DA5D43" w:rsidRPr="00433B61" w:rsidRDefault="00DA5D43" w:rsidP="00DA5D43">
            <w:pPr>
              <w:tabs>
                <w:tab w:val="left" w:pos="284"/>
              </w:tabs>
              <w:jc w:val="center"/>
              <w:rPr>
                <w:rFonts w:ascii="Calibri" w:hAnsi="Calibri" w:cs="Calibri"/>
              </w:rPr>
            </w:pPr>
            <w:r w:rsidRPr="00433B61">
              <w:rPr>
                <w:rFonts w:ascii="Calibri" w:hAnsi="Calibri" w:cs="Calibri"/>
              </w:rPr>
              <w:fldChar w:fldCharType="begin">
                <w:ffData>
                  <w:name w:val="CaseACocher1"/>
                  <w:enabled/>
                  <w:calcOnExit w:val="0"/>
                  <w:checkBox>
                    <w:sizeAuto/>
                    <w:default w:val="0"/>
                  </w:checkBox>
                </w:ffData>
              </w:fldChar>
            </w:r>
            <w:r w:rsidRPr="00433B61">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433B61">
              <w:rPr>
                <w:rFonts w:ascii="Calibri" w:hAnsi="Calibri" w:cs="Calibri"/>
              </w:rPr>
              <w:fldChar w:fldCharType="end"/>
            </w:r>
          </w:p>
        </w:tc>
        <w:tc>
          <w:tcPr>
            <w:tcW w:w="728" w:type="dxa"/>
            <w:tcBorders>
              <w:top w:val="single" w:sz="4" w:space="0" w:color="auto"/>
              <w:bottom w:val="single" w:sz="4" w:space="0" w:color="auto"/>
            </w:tcBorders>
            <w:shd w:val="clear" w:color="auto" w:fill="FFFFFF"/>
            <w:vAlign w:val="center"/>
          </w:tcPr>
          <w:p w14:paraId="5326CABE" w14:textId="5C3726EA" w:rsidR="00DA5D43" w:rsidRPr="00433B61" w:rsidRDefault="00DA5D43" w:rsidP="00DA5D43">
            <w:pPr>
              <w:tabs>
                <w:tab w:val="left" w:pos="284"/>
              </w:tabs>
              <w:jc w:val="center"/>
              <w:rPr>
                <w:rFonts w:ascii="Calibri" w:hAnsi="Calibri" w:cs="Calibri"/>
              </w:rPr>
            </w:pPr>
            <w:r w:rsidRPr="00433B61">
              <w:rPr>
                <w:rFonts w:ascii="Calibri" w:hAnsi="Calibri" w:cs="Calibri"/>
              </w:rPr>
              <w:fldChar w:fldCharType="begin">
                <w:ffData>
                  <w:name w:val="CaseACocher1"/>
                  <w:enabled/>
                  <w:calcOnExit w:val="0"/>
                  <w:checkBox>
                    <w:sizeAuto/>
                    <w:default w:val="0"/>
                  </w:checkBox>
                </w:ffData>
              </w:fldChar>
            </w:r>
            <w:r w:rsidRPr="00433B61">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433B61">
              <w:rPr>
                <w:rFonts w:ascii="Calibri" w:hAnsi="Calibri" w:cs="Calibri"/>
              </w:rPr>
              <w:fldChar w:fldCharType="end"/>
            </w:r>
          </w:p>
        </w:tc>
        <w:tc>
          <w:tcPr>
            <w:tcW w:w="714" w:type="dxa"/>
            <w:tcBorders>
              <w:top w:val="single" w:sz="4" w:space="0" w:color="auto"/>
              <w:bottom w:val="single" w:sz="4" w:space="0" w:color="auto"/>
            </w:tcBorders>
            <w:shd w:val="clear" w:color="auto" w:fill="FFFFFF"/>
            <w:vAlign w:val="center"/>
          </w:tcPr>
          <w:p w14:paraId="123CAD99" w14:textId="4ADCB6AC" w:rsidR="00DA5D43" w:rsidRPr="00433B61" w:rsidRDefault="00DA5D43" w:rsidP="00DA5D43">
            <w:pPr>
              <w:tabs>
                <w:tab w:val="left" w:pos="284"/>
              </w:tabs>
              <w:jc w:val="center"/>
              <w:rPr>
                <w:rFonts w:ascii="Calibri" w:hAnsi="Calibri" w:cs="Calibri"/>
              </w:rPr>
            </w:pPr>
            <w:r w:rsidRPr="00433B61">
              <w:rPr>
                <w:rFonts w:ascii="Calibri" w:hAnsi="Calibri" w:cs="Calibri"/>
              </w:rPr>
              <w:fldChar w:fldCharType="begin">
                <w:ffData>
                  <w:name w:val="CaseACocher1"/>
                  <w:enabled/>
                  <w:calcOnExit w:val="0"/>
                  <w:checkBox>
                    <w:sizeAuto/>
                    <w:default w:val="0"/>
                  </w:checkBox>
                </w:ffData>
              </w:fldChar>
            </w:r>
            <w:r w:rsidRPr="00433B61">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433B61">
              <w:rPr>
                <w:rFonts w:ascii="Calibri" w:hAnsi="Calibri" w:cs="Calibri"/>
              </w:rPr>
              <w:fldChar w:fldCharType="end"/>
            </w:r>
          </w:p>
        </w:tc>
      </w:tr>
      <w:tr w:rsidR="00DA5D43" w:rsidRPr="001722B9" w14:paraId="64281595" w14:textId="77777777" w:rsidTr="00DA649F">
        <w:trPr>
          <w:trHeight w:val="186"/>
        </w:trPr>
        <w:tc>
          <w:tcPr>
            <w:tcW w:w="3540" w:type="dxa"/>
            <w:tcBorders>
              <w:top w:val="single" w:sz="4" w:space="0" w:color="auto"/>
              <w:bottom w:val="single" w:sz="4" w:space="0" w:color="auto"/>
            </w:tcBorders>
            <w:vAlign w:val="center"/>
          </w:tcPr>
          <w:p w14:paraId="5FEE950D" w14:textId="1E54D5BF" w:rsidR="00DA5D43" w:rsidRPr="00433B61" w:rsidRDefault="00DA5D43" w:rsidP="00DA5D43">
            <w:pPr>
              <w:tabs>
                <w:tab w:val="left" w:pos="284"/>
              </w:tabs>
              <w:rPr>
                <w:rFonts w:ascii="Calibri" w:hAnsi="Calibri" w:cs="Calibri"/>
                <w:sz w:val="16"/>
                <w:szCs w:val="16"/>
              </w:rPr>
            </w:pPr>
            <w:r w:rsidRPr="00433B61">
              <w:rPr>
                <w:rFonts w:ascii="Calibri" w:hAnsi="Calibri" w:cs="Calibri"/>
                <w:sz w:val="16"/>
                <w:szCs w:val="16"/>
              </w:rPr>
              <w:t>Engagement dans la démarche Re-Sources</w:t>
            </w:r>
          </w:p>
        </w:tc>
        <w:tc>
          <w:tcPr>
            <w:tcW w:w="5187" w:type="dxa"/>
            <w:gridSpan w:val="2"/>
            <w:tcBorders>
              <w:top w:val="single" w:sz="4" w:space="0" w:color="auto"/>
              <w:bottom w:val="single" w:sz="4" w:space="0" w:color="auto"/>
            </w:tcBorders>
            <w:shd w:val="clear" w:color="auto" w:fill="FFFFFF"/>
          </w:tcPr>
          <w:p w14:paraId="5ED8FC3F" w14:textId="74ABFF7A" w:rsidR="00DA5D43" w:rsidRPr="00FA700D" w:rsidRDefault="00DA5D43" w:rsidP="00DA5D43">
            <w:pPr>
              <w:tabs>
                <w:tab w:val="left" w:pos="284"/>
              </w:tabs>
              <w:jc w:val="both"/>
              <w:rPr>
                <w:rFonts w:ascii="Calibri" w:hAnsi="Calibri" w:cs="Arial"/>
                <w:color w:val="000000"/>
                <w:sz w:val="16"/>
              </w:rPr>
            </w:pPr>
            <w:r w:rsidRPr="00FA700D">
              <w:rPr>
                <w:rFonts w:ascii="Calibri" w:hAnsi="Calibri" w:cs="Arial"/>
                <w:color w:val="000000"/>
                <w:sz w:val="16"/>
              </w:rPr>
              <w:t>Attestation</w:t>
            </w:r>
            <w:r w:rsidR="00433B61" w:rsidRPr="00FA700D">
              <w:rPr>
                <w:rFonts w:ascii="Calibri" w:hAnsi="Calibri" w:cs="Arial"/>
                <w:color w:val="000000"/>
                <w:sz w:val="16"/>
              </w:rPr>
              <w:t xml:space="preserve"> Re-Sources</w:t>
            </w:r>
            <w:r w:rsidRPr="00FA700D">
              <w:rPr>
                <w:rFonts w:ascii="Calibri" w:hAnsi="Calibri" w:cs="Arial"/>
                <w:color w:val="000000"/>
                <w:sz w:val="16"/>
              </w:rPr>
              <w:t xml:space="preserve"> signée par la structure porteuse du programme Re-Sources </w:t>
            </w:r>
            <w:r w:rsidR="00433B61" w:rsidRPr="00FA700D">
              <w:rPr>
                <w:rFonts w:ascii="Calibri" w:hAnsi="Calibri" w:cs="Arial"/>
                <w:color w:val="000000"/>
                <w:sz w:val="16"/>
              </w:rPr>
              <w:t xml:space="preserve">localement </w:t>
            </w:r>
            <w:r w:rsidRPr="00FA700D">
              <w:rPr>
                <w:rFonts w:ascii="Calibri" w:hAnsi="Calibri" w:cs="Arial"/>
                <w:color w:val="000000"/>
                <w:sz w:val="16"/>
              </w:rPr>
              <w:t>(</w:t>
            </w:r>
            <w:r w:rsidR="0014568D" w:rsidRPr="00FA700D">
              <w:rPr>
                <w:rFonts w:ascii="Calibri" w:hAnsi="Calibri" w:cs="Arial"/>
                <w:i/>
                <w:color w:val="000000"/>
                <w:sz w:val="16"/>
              </w:rPr>
              <w:t>cf. annexe 2</w:t>
            </w:r>
            <w:r w:rsidRPr="00FA700D">
              <w:rPr>
                <w:rFonts w:ascii="Calibri" w:hAnsi="Calibri" w:cs="Arial"/>
                <w:i/>
                <w:color w:val="000000"/>
                <w:sz w:val="16"/>
              </w:rPr>
              <w:t xml:space="preserve"> du présent formulaire</w:t>
            </w:r>
            <w:r w:rsidR="00433B61" w:rsidRPr="00FA700D">
              <w:rPr>
                <w:rFonts w:ascii="Calibri" w:hAnsi="Calibri" w:cs="Arial"/>
                <w:i/>
                <w:color w:val="000000"/>
                <w:sz w:val="16"/>
              </w:rPr>
              <w:t>)</w:t>
            </w:r>
          </w:p>
        </w:tc>
        <w:tc>
          <w:tcPr>
            <w:tcW w:w="711" w:type="dxa"/>
            <w:tcBorders>
              <w:top w:val="single" w:sz="4" w:space="0" w:color="auto"/>
              <w:bottom w:val="single" w:sz="4" w:space="0" w:color="auto"/>
            </w:tcBorders>
            <w:shd w:val="clear" w:color="auto" w:fill="FFFFFF"/>
            <w:vAlign w:val="center"/>
          </w:tcPr>
          <w:p w14:paraId="4551E5A3" w14:textId="54F4A0F5" w:rsidR="00DA5D43" w:rsidRPr="00433B61" w:rsidRDefault="00DA5D43" w:rsidP="00DA5D43">
            <w:pPr>
              <w:tabs>
                <w:tab w:val="left" w:pos="284"/>
              </w:tabs>
              <w:jc w:val="center"/>
              <w:rPr>
                <w:rFonts w:ascii="Calibri" w:hAnsi="Calibri" w:cs="Calibri"/>
              </w:rPr>
            </w:pPr>
            <w:r w:rsidRPr="00433B61">
              <w:rPr>
                <w:rFonts w:ascii="Calibri" w:hAnsi="Calibri" w:cs="Calibri"/>
              </w:rPr>
              <w:fldChar w:fldCharType="begin">
                <w:ffData>
                  <w:name w:val="CaseACocher1"/>
                  <w:enabled/>
                  <w:calcOnExit w:val="0"/>
                  <w:checkBox>
                    <w:sizeAuto/>
                    <w:default w:val="0"/>
                  </w:checkBox>
                </w:ffData>
              </w:fldChar>
            </w:r>
            <w:r w:rsidRPr="00433B61">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433B61">
              <w:rPr>
                <w:rFonts w:ascii="Calibri" w:hAnsi="Calibri" w:cs="Calibri"/>
              </w:rPr>
              <w:fldChar w:fldCharType="end"/>
            </w:r>
          </w:p>
        </w:tc>
        <w:tc>
          <w:tcPr>
            <w:tcW w:w="728" w:type="dxa"/>
            <w:tcBorders>
              <w:top w:val="single" w:sz="4" w:space="0" w:color="auto"/>
              <w:bottom w:val="single" w:sz="4" w:space="0" w:color="auto"/>
            </w:tcBorders>
            <w:shd w:val="clear" w:color="auto" w:fill="FFFFFF"/>
            <w:vAlign w:val="center"/>
          </w:tcPr>
          <w:p w14:paraId="71E37581" w14:textId="47CFB770" w:rsidR="00DA5D43" w:rsidRPr="00433B61" w:rsidRDefault="00DA5D43" w:rsidP="00DA5D43">
            <w:pPr>
              <w:tabs>
                <w:tab w:val="left" w:pos="284"/>
              </w:tabs>
              <w:jc w:val="center"/>
              <w:rPr>
                <w:rFonts w:ascii="Calibri" w:hAnsi="Calibri" w:cs="Calibri"/>
              </w:rPr>
            </w:pPr>
            <w:r w:rsidRPr="00433B61">
              <w:rPr>
                <w:rFonts w:ascii="Calibri" w:hAnsi="Calibri" w:cs="Calibri"/>
              </w:rPr>
              <w:fldChar w:fldCharType="begin">
                <w:ffData>
                  <w:name w:val="CaseACocher1"/>
                  <w:enabled/>
                  <w:calcOnExit w:val="0"/>
                  <w:checkBox>
                    <w:sizeAuto/>
                    <w:default w:val="0"/>
                  </w:checkBox>
                </w:ffData>
              </w:fldChar>
            </w:r>
            <w:r w:rsidRPr="00433B61">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433B61">
              <w:rPr>
                <w:rFonts w:ascii="Calibri" w:hAnsi="Calibri" w:cs="Calibri"/>
              </w:rPr>
              <w:fldChar w:fldCharType="end"/>
            </w:r>
          </w:p>
        </w:tc>
        <w:tc>
          <w:tcPr>
            <w:tcW w:w="714" w:type="dxa"/>
            <w:tcBorders>
              <w:top w:val="single" w:sz="4" w:space="0" w:color="auto"/>
              <w:bottom w:val="single" w:sz="4" w:space="0" w:color="auto"/>
            </w:tcBorders>
            <w:shd w:val="clear" w:color="auto" w:fill="FFFFFF"/>
            <w:vAlign w:val="center"/>
          </w:tcPr>
          <w:p w14:paraId="3E1FC728" w14:textId="06BD14C4" w:rsidR="00DA5D43" w:rsidRPr="00433B61" w:rsidRDefault="00DA5D43" w:rsidP="00DA5D43">
            <w:pPr>
              <w:tabs>
                <w:tab w:val="left" w:pos="284"/>
              </w:tabs>
              <w:jc w:val="center"/>
              <w:rPr>
                <w:rFonts w:ascii="Calibri" w:hAnsi="Calibri" w:cs="Calibri"/>
              </w:rPr>
            </w:pPr>
            <w:r w:rsidRPr="00433B61">
              <w:rPr>
                <w:rFonts w:ascii="Calibri" w:hAnsi="Calibri" w:cs="Calibri"/>
              </w:rPr>
              <w:fldChar w:fldCharType="begin">
                <w:ffData>
                  <w:name w:val="CaseACocher1"/>
                  <w:enabled/>
                  <w:calcOnExit w:val="0"/>
                  <w:checkBox>
                    <w:sizeAuto/>
                    <w:default w:val="0"/>
                  </w:checkBox>
                </w:ffData>
              </w:fldChar>
            </w:r>
            <w:r w:rsidRPr="00433B61">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433B61">
              <w:rPr>
                <w:rFonts w:ascii="Calibri" w:hAnsi="Calibri" w:cs="Calibri"/>
              </w:rPr>
              <w:fldChar w:fldCharType="end"/>
            </w:r>
          </w:p>
        </w:tc>
      </w:tr>
      <w:tr w:rsidR="00DA5D43" w:rsidRPr="001722B9" w14:paraId="0AD2F49E" w14:textId="77777777" w:rsidTr="00DA649F">
        <w:trPr>
          <w:trHeight w:val="186"/>
        </w:trPr>
        <w:tc>
          <w:tcPr>
            <w:tcW w:w="3540" w:type="dxa"/>
            <w:tcBorders>
              <w:top w:val="single" w:sz="4" w:space="0" w:color="auto"/>
              <w:bottom w:val="single" w:sz="4" w:space="0" w:color="auto"/>
            </w:tcBorders>
            <w:vAlign w:val="center"/>
          </w:tcPr>
          <w:p w14:paraId="1FBCCD18" w14:textId="77777777" w:rsidR="00DA5D43" w:rsidRPr="00433B61" w:rsidRDefault="00DA5D43" w:rsidP="00DA5D43">
            <w:pPr>
              <w:tabs>
                <w:tab w:val="left" w:pos="284"/>
              </w:tabs>
              <w:rPr>
                <w:rFonts w:ascii="Calibri" w:hAnsi="Calibri" w:cs="Calibri"/>
                <w:sz w:val="16"/>
                <w:szCs w:val="16"/>
              </w:rPr>
            </w:pPr>
            <w:r w:rsidRPr="00433B61">
              <w:rPr>
                <w:rFonts w:ascii="Calibri" w:hAnsi="Calibri" w:cs="Calibri"/>
                <w:sz w:val="16"/>
                <w:szCs w:val="16"/>
              </w:rPr>
              <w:t>Projet inscrit dans le cadre d’un GIEE</w:t>
            </w:r>
          </w:p>
        </w:tc>
        <w:tc>
          <w:tcPr>
            <w:tcW w:w="5187" w:type="dxa"/>
            <w:gridSpan w:val="2"/>
            <w:tcBorders>
              <w:top w:val="single" w:sz="4" w:space="0" w:color="auto"/>
              <w:bottom w:val="single" w:sz="4" w:space="0" w:color="auto"/>
            </w:tcBorders>
            <w:shd w:val="clear" w:color="auto" w:fill="FFFFFF"/>
          </w:tcPr>
          <w:p w14:paraId="2914C3FF" w14:textId="250C62E5" w:rsidR="00DA5D43" w:rsidRPr="00433B61" w:rsidRDefault="000572F2" w:rsidP="00DA5D43">
            <w:pPr>
              <w:tabs>
                <w:tab w:val="left" w:pos="284"/>
              </w:tabs>
              <w:jc w:val="both"/>
              <w:rPr>
                <w:rFonts w:ascii="Calibri" w:hAnsi="Calibri" w:cs="Arial"/>
                <w:color w:val="000000"/>
                <w:sz w:val="16"/>
              </w:rPr>
            </w:pPr>
            <w:r w:rsidRPr="00433B61">
              <w:rPr>
                <w:rFonts w:ascii="Calibri" w:hAnsi="Calibri" w:cs="Arial"/>
                <w:color w:val="000000"/>
                <w:sz w:val="16"/>
              </w:rPr>
              <w:t>arrêté préfectoral de création du GIEE/adhésion</w:t>
            </w:r>
          </w:p>
        </w:tc>
        <w:tc>
          <w:tcPr>
            <w:tcW w:w="711" w:type="dxa"/>
            <w:tcBorders>
              <w:top w:val="single" w:sz="4" w:space="0" w:color="auto"/>
              <w:bottom w:val="single" w:sz="4" w:space="0" w:color="auto"/>
            </w:tcBorders>
            <w:shd w:val="clear" w:color="auto" w:fill="FFFFFF"/>
            <w:vAlign w:val="center"/>
          </w:tcPr>
          <w:p w14:paraId="1CAFE2E8" w14:textId="628F89B5" w:rsidR="00DA5D43" w:rsidRPr="00433B61" w:rsidRDefault="00DA5D43" w:rsidP="00DA5D43">
            <w:pPr>
              <w:tabs>
                <w:tab w:val="left" w:pos="284"/>
              </w:tabs>
              <w:jc w:val="center"/>
              <w:rPr>
                <w:rFonts w:ascii="Calibri" w:hAnsi="Calibri" w:cs="Calibri"/>
              </w:rPr>
            </w:pPr>
            <w:r w:rsidRPr="00433B61">
              <w:rPr>
                <w:rFonts w:ascii="Calibri" w:hAnsi="Calibri" w:cs="Calibri"/>
              </w:rPr>
              <w:fldChar w:fldCharType="begin">
                <w:ffData>
                  <w:name w:val="CaseACocher1"/>
                  <w:enabled/>
                  <w:calcOnExit w:val="0"/>
                  <w:checkBox>
                    <w:sizeAuto/>
                    <w:default w:val="0"/>
                  </w:checkBox>
                </w:ffData>
              </w:fldChar>
            </w:r>
            <w:r w:rsidRPr="00433B61">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433B61">
              <w:rPr>
                <w:rFonts w:ascii="Calibri" w:hAnsi="Calibri" w:cs="Calibri"/>
              </w:rPr>
              <w:fldChar w:fldCharType="end"/>
            </w:r>
          </w:p>
        </w:tc>
        <w:tc>
          <w:tcPr>
            <w:tcW w:w="728" w:type="dxa"/>
            <w:tcBorders>
              <w:top w:val="single" w:sz="4" w:space="0" w:color="auto"/>
              <w:bottom w:val="single" w:sz="4" w:space="0" w:color="auto"/>
            </w:tcBorders>
            <w:shd w:val="clear" w:color="auto" w:fill="FFFFFF"/>
            <w:vAlign w:val="center"/>
          </w:tcPr>
          <w:p w14:paraId="22A0ACE2" w14:textId="37A2CACF" w:rsidR="00DA5D43" w:rsidRPr="00433B61" w:rsidRDefault="00DA5D43" w:rsidP="00DA5D43">
            <w:pPr>
              <w:tabs>
                <w:tab w:val="left" w:pos="284"/>
              </w:tabs>
              <w:jc w:val="center"/>
              <w:rPr>
                <w:rFonts w:ascii="Calibri" w:hAnsi="Calibri" w:cs="Calibri"/>
              </w:rPr>
            </w:pPr>
            <w:r w:rsidRPr="00433B61">
              <w:rPr>
                <w:rFonts w:ascii="Calibri" w:hAnsi="Calibri" w:cs="Calibri"/>
              </w:rPr>
              <w:fldChar w:fldCharType="begin">
                <w:ffData>
                  <w:name w:val="CaseACocher1"/>
                  <w:enabled/>
                  <w:calcOnExit w:val="0"/>
                  <w:checkBox>
                    <w:sizeAuto/>
                    <w:default w:val="0"/>
                  </w:checkBox>
                </w:ffData>
              </w:fldChar>
            </w:r>
            <w:r w:rsidRPr="00433B61">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433B61">
              <w:rPr>
                <w:rFonts w:ascii="Calibri" w:hAnsi="Calibri" w:cs="Calibri"/>
              </w:rPr>
              <w:fldChar w:fldCharType="end"/>
            </w:r>
          </w:p>
        </w:tc>
        <w:tc>
          <w:tcPr>
            <w:tcW w:w="714" w:type="dxa"/>
            <w:tcBorders>
              <w:top w:val="single" w:sz="4" w:space="0" w:color="auto"/>
              <w:bottom w:val="single" w:sz="4" w:space="0" w:color="auto"/>
            </w:tcBorders>
            <w:shd w:val="clear" w:color="auto" w:fill="FFFFFF"/>
            <w:vAlign w:val="center"/>
          </w:tcPr>
          <w:p w14:paraId="09152256" w14:textId="7B4B29CF" w:rsidR="00DA5D43" w:rsidRPr="00433B61" w:rsidRDefault="00DA5D43" w:rsidP="00DA5D43">
            <w:pPr>
              <w:tabs>
                <w:tab w:val="left" w:pos="284"/>
              </w:tabs>
              <w:jc w:val="center"/>
              <w:rPr>
                <w:rFonts w:ascii="Calibri" w:hAnsi="Calibri" w:cs="Calibri"/>
              </w:rPr>
            </w:pPr>
            <w:r w:rsidRPr="00433B61">
              <w:rPr>
                <w:rFonts w:ascii="Calibri" w:hAnsi="Calibri" w:cs="Calibri"/>
              </w:rPr>
              <w:fldChar w:fldCharType="begin">
                <w:ffData>
                  <w:name w:val="CaseACocher1"/>
                  <w:enabled/>
                  <w:calcOnExit w:val="0"/>
                  <w:checkBox>
                    <w:sizeAuto/>
                    <w:default w:val="0"/>
                  </w:checkBox>
                </w:ffData>
              </w:fldChar>
            </w:r>
            <w:r w:rsidRPr="00433B61">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433B61">
              <w:rPr>
                <w:rFonts w:ascii="Calibri" w:hAnsi="Calibri" w:cs="Calibri"/>
              </w:rPr>
              <w:fldChar w:fldCharType="end"/>
            </w:r>
          </w:p>
        </w:tc>
      </w:tr>
      <w:tr w:rsidR="00DA5D43" w:rsidRPr="001722B9" w14:paraId="74BC450B" w14:textId="77777777" w:rsidTr="00DA649F">
        <w:trPr>
          <w:trHeight w:val="101"/>
        </w:trPr>
        <w:tc>
          <w:tcPr>
            <w:tcW w:w="3540" w:type="dxa"/>
            <w:tcBorders>
              <w:top w:val="single" w:sz="4" w:space="0" w:color="auto"/>
              <w:bottom w:val="single" w:sz="4" w:space="0" w:color="auto"/>
            </w:tcBorders>
            <w:vAlign w:val="center"/>
          </w:tcPr>
          <w:p w14:paraId="22B2E50B" w14:textId="65A7105E" w:rsidR="00DA5D43" w:rsidRPr="00433B61" w:rsidRDefault="007A381D" w:rsidP="00DA5D43">
            <w:pPr>
              <w:tabs>
                <w:tab w:val="left" w:pos="284"/>
              </w:tabs>
              <w:rPr>
                <w:rFonts w:ascii="Calibri" w:hAnsi="Calibri" w:cs="Arial"/>
                <w:sz w:val="16"/>
              </w:rPr>
            </w:pPr>
            <w:r>
              <w:rPr>
                <w:rFonts w:ascii="Calibri" w:hAnsi="Calibri" w:cs="Arial"/>
                <w:sz w:val="16"/>
              </w:rPr>
              <w:t>NI</w:t>
            </w:r>
          </w:p>
        </w:tc>
        <w:tc>
          <w:tcPr>
            <w:tcW w:w="5187" w:type="dxa"/>
            <w:gridSpan w:val="2"/>
            <w:tcBorders>
              <w:top w:val="single" w:sz="4" w:space="0" w:color="auto"/>
              <w:bottom w:val="single" w:sz="4" w:space="0" w:color="auto"/>
            </w:tcBorders>
            <w:shd w:val="clear" w:color="auto" w:fill="FFFFFF"/>
          </w:tcPr>
          <w:p w14:paraId="4409AA77" w14:textId="448A19EC" w:rsidR="00DA5D43" w:rsidRPr="00433B61" w:rsidRDefault="007A381D" w:rsidP="00DA5D43">
            <w:pPr>
              <w:tabs>
                <w:tab w:val="left" w:pos="284"/>
              </w:tabs>
              <w:jc w:val="both"/>
              <w:rPr>
                <w:rFonts w:ascii="Calibri" w:hAnsi="Calibri" w:cs="Arial"/>
                <w:sz w:val="16"/>
              </w:rPr>
            </w:pPr>
            <w:r w:rsidRPr="00834BC5">
              <w:rPr>
                <w:rFonts w:ascii="Calibri" w:hAnsi="Calibri" w:cs="Arial"/>
                <w:color w:val="000000"/>
                <w:sz w:val="16"/>
              </w:rPr>
              <w:t>attestation MSA comportant la 1è date d’inscription auprès de la MSA en tant que chef d’exploitation OU avis favorable de la CDOA</w:t>
            </w:r>
          </w:p>
        </w:tc>
        <w:tc>
          <w:tcPr>
            <w:tcW w:w="711" w:type="dxa"/>
            <w:tcBorders>
              <w:top w:val="single" w:sz="4" w:space="0" w:color="auto"/>
              <w:bottom w:val="single" w:sz="4" w:space="0" w:color="auto"/>
            </w:tcBorders>
            <w:shd w:val="clear" w:color="auto" w:fill="FFFFFF"/>
            <w:vAlign w:val="center"/>
          </w:tcPr>
          <w:p w14:paraId="41DD7E68" w14:textId="3D147766" w:rsidR="00DA5D43" w:rsidRPr="00433B61" w:rsidRDefault="00DA5D43" w:rsidP="00DA5D43">
            <w:pPr>
              <w:tabs>
                <w:tab w:val="left" w:pos="284"/>
              </w:tabs>
              <w:jc w:val="center"/>
              <w:rPr>
                <w:rFonts w:ascii="Calibri" w:hAnsi="Calibri" w:cs="Calibri"/>
              </w:rPr>
            </w:pPr>
            <w:r w:rsidRPr="00433B61">
              <w:rPr>
                <w:rFonts w:ascii="Calibri" w:hAnsi="Calibri" w:cs="Calibri"/>
              </w:rPr>
              <w:fldChar w:fldCharType="begin">
                <w:ffData>
                  <w:name w:val="CaseACocher1"/>
                  <w:enabled/>
                  <w:calcOnExit w:val="0"/>
                  <w:checkBox>
                    <w:sizeAuto/>
                    <w:default w:val="0"/>
                  </w:checkBox>
                </w:ffData>
              </w:fldChar>
            </w:r>
            <w:r w:rsidRPr="00433B61">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433B61">
              <w:rPr>
                <w:rFonts w:ascii="Calibri" w:hAnsi="Calibri" w:cs="Calibri"/>
              </w:rPr>
              <w:fldChar w:fldCharType="end"/>
            </w:r>
          </w:p>
        </w:tc>
        <w:tc>
          <w:tcPr>
            <w:tcW w:w="728" w:type="dxa"/>
            <w:tcBorders>
              <w:top w:val="single" w:sz="4" w:space="0" w:color="auto"/>
              <w:bottom w:val="single" w:sz="4" w:space="0" w:color="auto"/>
            </w:tcBorders>
            <w:shd w:val="clear" w:color="auto" w:fill="FFFFFF"/>
            <w:vAlign w:val="center"/>
          </w:tcPr>
          <w:p w14:paraId="69473A30" w14:textId="55354E28" w:rsidR="00DA5D43" w:rsidRPr="00433B61" w:rsidRDefault="00DA5D43" w:rsidP="00DA5D43">
            <w:pPr>
              <w:tabs>
                <w:tab w:val="left" w:pos="284"/>
              </w:tabs>
              <w:jc w:val="center"/>
              <w:rPr>
                <w:rFonts w:ascii="Calibri" w:hAnsi="Calibri" w:cs="Calibri"/>
              </w:rPr>
            </w:pPr>
            <w:r w:rsidRPr="00433B61">
              <w:rPr>
                <w:rFonts w:ascii="Calibri" w:hAnsi="Calibri" w:cs="Calibri"/>
              </w:rPr>
              <w:fldChar w:fldCharType="begin">
                <w:ffData>
                  <w:name w:val="CaseACocher1"/>
                  <w:enabled/>
                  <w:calcOnExit w:val="0"/>
                  <w:checkBox>
                    <w:sizeAuto/>
                    <w:default w:val="0"/>
                  </w:checkBox>
                </w:ffData>
              </w:fldChar>
            </w:r>
            <w:r w:rsidRPr="00433B61">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433B61">
              <w:rPr>
                <w:rFonts w:ascii="Calibri" w:hAnsi="Calibri" w:cs="Calibri"/>
              </w:rPr>
              <w:fldChar w:fldCharType="end"/>
            </w:r>
          </w:p>
        </w:tc>
        <w:tc>
          <w:tcPr>
            <w:tcW w:w="714" w:type="dxa"/>
            <w:tcBorders>
              <w:top w:val="single" w:sz="4" w:space="0" w:color="auto"/>
              <w:bottom w:val="single" w:sz="4" w:space="0" w:color="auto"/>
            </w:tcBorders>
            <w:shd w:val="clear" w:color="auto" w:fill="FFFFFF"/>
            <w:vAlign w:val="center"/>
          </w:tcPr>
          <w:p w14:paraId="6C903E8B" w14:textId="79044705" w:rsidR="00DA5D43" w:rsidRPr="00433B61" w:rsidRDefault="00DA5D43" w:rsidP="00DA5D43">
            <w:pPr>
              <w:tabs>
                <w:tab w:val="left" w:pos="284"/>
              </w:tabs>
              <w:jc w:val="center"/>
              <w:rPr>
                <w:rFonts w:ascii="Calibri" w:hAnsi="Calibri" w:cs="Calibri"/>
              </w:rPr>
            </w:pPr>
            <w:r w:rsidRPr="00433B61">
              <w:rPr>
                <w:rFonts w:ascii="Calibri" w:hAnsi="Calibri" w:cs="Calibri"/>
              </w:rPr>
              <w:fldChar w:fldCharType="begin">
                <w:ffData>
                  <w:name w:val="CaseACocher1"/>
                  <w:enabled/>
                  <w:calcOnExit w:val="0"/>
                  <w:checkBox>
                    <w:sizeAuto/>
                    <w:default w:val="0"/>
                  </w:checkBox>
                </w:ffData>
              </w:fldChar>
            </w:r>
            <w:r w:rsidRPr="00433B61">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433B61">
              <w:rPr>
                <w:rFonts w:ascii="Calibri" w:hAnsi="Calibri" w:cs="Calibri"/>
              </w:rPr>
              <w:fldChar w:fldCharType="end"/>
            </w:r>
          </w:p>
        </w:tc>
      </w:tr>
      <w:tr w:rsidR="00DA5D43" w:rsidRPr="001722B9" w14:paraId="73231DF0" w14:textId="77777777" w:rsidTr="00DA649F">
        <w:trPr>
          <w:trHeight w:val="101"/>
        </w:trPr>
        <w:tc>
          <w:tcPr>
            <w:tcW w:w="3540" w:type="dxa"/>
            <w:tcBorders>
              <w:top w:val="single" w:sz="4" w:space="0" w:color="auto"/>
              <w:bottom w:val="single" w:sz="4" w:space="0" w:color="auto"/>
            </w:tcBorders>
            <w:vAlign w:val="center"/>
          </w:tcPr>
          <w:p w14:paraId="22A615A2" w14:textId="77777777" w:rsidR="00DA5D43" w:rsidRPr="00433B61" w:rsidRDefault="00DA5D43" w:rsidP="00DA5D43">
            <w:pPr>
              <w:tabs>
                <w:tab w:val="left" w:pos="284"/>
              </w:tabs>
              <w:rPr>
                <w:rFonts w:ascii="Calibri" w:hAnsi="Calibri" w:cs="Arial"/>
                <w:color w:val="000000"/>
                <w:sz w:val="16"/>
              </w:rPr>
            </w:pPr>
            <w:r w:rsidRPr="00433B61">
              <w:rPr>
                <w:rFonts w:ascii="Calibri" w:hAnsi="Calibri" w:cs="Arial"/>
                <w:color w:val="000000"/>
                <w:sz w:val="16"/>
              </w:rPr>
              <w:t>Projet engagé dans une démarche de certification environnementale niveau 2 ou niveau 3 (HVE)</w:t>
            </w:r>
          </w:p>
          <w:p w14:paraId="5898A73D" w14:textId="77777777" w:rsidR="00DA5D43" w:rsidRPr="00433B61" w:rsidRDefault="00DA5D43" w:rsidP="00DA5D43">
            <w:pPr>
              <w:tabs>
                <w:tab w:val="left" w:pos="284"/>
              </w:tabs>
              <w:rPr>
                <w:rFonts w:ascii="Calibri" w:hAnsi="Calibri" w:cs="Arial"/>
                <w:color w:val="000000"/>
                <w:sz w:val="16"/>
              </w:rPr>
            </w:pPr>
          </w:p>
        </w:tc>
        <w:tc>
          <w:tcPr>
            <w:tcW w:w="5187" w:type="dxa"/>
            <w:gridSpan w:val="2"/>
            <w:tcBorders>
              <w:top w:val="single" w:sz="4" w:space="0" w:color="auto"/>
              <w:bottom w:val="single" w:sz="4" w:space="0" w:color="auto"/>
            </w:tcBorders>
            <w:shd w:val="clear" w:color="auto" w:fill="FFFFFF"/>
          </w:tcPr>
          <w:p w14:paraId="7354C29F" w14:textId="77777777" w:rsidR="00DA5D43" w:rsidRPr="00433B61" w:rsidRDefault="00DA5D43" w:rsidP="00DA5D43">
            <w:pPr>
              <w:tabs>
                <w:tab w:val="left" w:pos="284"/>
              </w:tabs>
              <w:jc w:val="both"/>
              <w:rPr>
                <w:rFonts w:ascii="Calibri" w:hAnsi="Calibri" w:cs="Arial"/>
                <w:color w:val="000000"/>
                <w:sz w:val="16"/>
              </w:rPr>
            </w:pPr>
            <w:r w:rsidRPr="00433B61">
              <w:rPr>
                <w:rFonts w:ascii="Calibri" w:hAnsi="Calibri" w:cs="Arial"/>
                <w:color w:val="000000"/>
                <w:sz w:val="16"/>
              </w:rPr>
              <w:t>- Certification AREA : engagement dans la certification AREA OU attestation de certification AREA si l’exploitation est déjà certifiée AREA</w:t>
            </w:r>
          </w:p>
          <w:p w14:paraId="15BB4A72" w14:textId="77777777" w:rsidR="00DA5D43" w:rsidRPr="00433B61" w:rsidRDefault="00DA5D43" w:rsidP="00DA5D43">
            <w:pPr>
              <w:tabs>
                <w:tab w:val="left" w:pos="284"/>
              </w:tabs>
              <w:jc w:val="both"/>
              <w:rPr>
                <w:rFonts w:ascii="Calibri" w:hAnsi="Calibri" w:cs="Arial"/>
                <w:sz w:val="16"/>
              </w:rPr>
            </w:pPr>
            <w:r w:rsidRPr="00433B61">
              <w:rPr>
                <w:rFonts w:ascii="Calibri" w:hAnsi="Calibri" w:cs="Arial"/>
                <w:sz w:val="16"/>
              </w:rPr>
              <w:t>ET/OU</w:t>
            </w:r>
          </w:p>
          <w:p w14:paraId="4D23B47B" w14:textId="77777777" w:rsidR="00DA5D43" w:rsidRPr="00433B61" w:rsidRDefault="00DA5D43" w:rsidP="00DA5D43">
            <w:pPr>
              <w:tabs>
                <w:tab w:val="left" w:pos="284"/>
              </w:tabs>
              <w:jc w:val="both"/>
              <w:rPr>
                <w:rFonts w:ascii="Calibri" w:hAnsi="Calibri" w:cs="Arial"/>
                <w:sz w:val="16"/>
              </w:rPr>
            </w:pPr>
            <w:r w:rsidRPr="00433B61">
              <w:rPr>
                <w:rFonts w:ascii="Calibri" w:hAnsi="Calibri" w:cs="Arial"/>
                <w:color w:val="000000"/>
                <w:sz w:val="16"/>
              </w:rPr>
              <w:t xml:space="preserve">- Autres certification niveau 2 ou 3 : copie du certificat correspondant à une démarche environnementale reconnue de niveau 2 ou de niveau 3 </w:t>
            </w:r>
          </w:p>
        </w:tc>
        <w:tc>
          <w:tcPr>
            <w:tcW w:w="711" w:type="dxa"/>
            <w:tcBorders>
              <w:top w:val="single" w:sz="4" w:space="0" w:color="auto"/>
              <w:bottom w:val="single" w:sz="4" w:space="0" w:color="auto"/>
            </w:tcBorders>
            <w:shd w:val="clear" w:color="auto" w:fill="FFFFFF"/>
            <w:vAlign w:val="center"/>
          </w:tcPr>
          <w:p w14:paraId="6DCFADF2" w14:textId="77777777" w:rsidR="00DA5D43" w:rsidRPr="00433B61" w:rsidRDefault="00DA5D43" w:rsidP="00DA5D43">
            <w:pPr>
              <w:tabs>
                <w:tab w:val="left" w:pos="284"/>
              </w:tabs>
              <w:jc w:val="center"/>
              <w:rPr>
                <w:rFonts w:ascii="Calibri" w:hAnsi="Calibri" w:cs="Arial"/>
                <w:color w:val="000000"/>
              </w:rPr>
            </w:pPr>
            <w:r w:rsidRPr="00433B61">
              <w:rPr>
                <w:rFonts w:ascii="Calibri" w:hAnsi="Calibri" w:cs="Calibri"/>
              </w:rPr>
              <w:fldChar w:fldCharType="begin">
                <w:ffData>
                  <w:name w:val="CaseACocher1"/>
                  <w:enabled/>
                  <w:calcOnExit w:val="0"/>
                  <w:checkBox>
                    <w:sizeAuto/>
                    <w:default w:val="0"/>
                  </w:checkBox>
                </w:ffData>
              </w:fldChar>
            </w:r>
            <w:r w:rsidRPr="00433B61">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433B61">
              <w:rPr>
                <w:rFonts w:ascii="Calibri" w:hAnsi="Calibri" w:cs="Calibri"/>
              </w:rPr>
              <w:fldChar w:fldCharType="end"/>
            </w:r>
          </w:p>
        </w:tc>
        <w:tc>
          <w:tcPr>
            <w:tcW w:w="728" w:type="dxa"/>
            <w:tcBorders>
              <w:top w:val="single" w:sz="4" w:space="0" w:color="auto"/>
              <w:bottom w:val="single" w:sz="4" w:space="0" w:color="auto"/>
            </w:tcBorders>
            <w:shd w:val="clear" w:color="auto" w:fill="FFFFFF"/>
            <w:vAlign w:val="center"/>
          </w:tcPr>
          <w:p w14:paraId="5350FFE5" w14:textId="77777777" w:rsidR="00DA5D43" w:rsidRPr="00433B61" w:rsidRDefault="00DA5D43" w:rsidP="00DA5D43">
            <w:pPr>
              <w:tabs>
                <w:tab w:val="left" w:pos="284"/>
              </w:tabs>
              <w:jc w:val="center"/>
              <w:rPr>
                <w:rFonts w:ascii="Calibri" w:hAnsi="Calibri" w:cs="Arial"/>
                <w:color w:val="000000"/>
              </w:rPr>
            </w:pPr>
            <w:r w:rsidRPr="00433B61">
              <w:rPr>
                <w:rFonts w:ascii="Calibri" w:hAnsi="Calibri" w:cs="Calibri"/>
              </w:rPr>
              <w:fldChar w:fldCharType="begin">
                <w:ffData>
                  <w:name w:val="CaseACocher1"/>
                  <w:enabled/>
                  <w:calcOnExit w:val="0"/>
                  <w:checkBox>
                    <w:sizeAuto/>
                    <w:default w:val="0"/>
                  </w:checkBox>
                </w:ffData>
              </w:fldChar>
            </w:r>
            <w:r w:rsidRPr="00433B61">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433B61">
              <w:rPr>
                <w:rFonts w:ascii="Calibri" w:hAnsi="Calibri" w:cs="Calibri"/>
              </w:rPr>
              <w:fldChar w:fldCharType="end"/>
            </w:r>
          </w:p>
        </w:tc>
        <w:tc>
          <w:tcPr>
            <w:tcW w:w="714" w:type="dxa"/>
            <w:tcBorders>
              <w:top w:val="single" w:sz="4" w:space="0" w:color="auto"/>
              <w:bottom w:val="single" w:sz="4" w:space="0" w:color="auto"/>
            </w:tcBorders>
            <w:shd w:val="clear" w:color="auto" w:fill="FFFFFF"/>
            <w:vAlign w:val="center"/>
          </w:tcPr>
          <w:p w14:paraId="6575CC15" w14:textId="77777777" w:rsidR="00DA5D43" w:rsidRPr="00433B61" w:rsidRDefault="00DA5D43" w:rsidP="00DA5D43">
            <w:pPr>
              <w:tabs>
                <w:tab w:val="left" w:pos="284"/>
              </w:tabs>
              <w:jc w:val="center"/>
              <w:rPr>
                <w:rFonts w:ascii="Calibri" w:hAnsi="Calibri" w:cs="Arial"/>
                <w:color w:val="000000"/>
              </w:rPr>
            </w:pPr>
            <w:r w:rsidRPr="00433B61">
              <w:rPr>
                <w:rFonts w:ascii="Calibri" w:hAnsi="Calibri" w:cs="Calibri"/>
              </w:rPr>
              <w:fldChar w:fldCharType="begin">
                <w:ffData>
                  <w:name w:val="CaseACocher1"/>
                  <w:enabled/>
                  <w:calcOnExit w:val="0"/>
                  <w:checkBox>
                    <w:sizeAuto/>
                    <w:default w:val="0"/>
                  </w:checkBox>
                </w:ffData>
              </w:fldChar>
            </w:r>
            <w:r w:rsidRPr="00433B61">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433B61">
              <w:rPr>
                <w:rFonts w:ascii="Calibri" w:hAnsi="Calibri" w:cs="Calibri"/>
              </w:rPr>
              <w:fldChar w:fldCharType="end"/>
            </w:r>
          </w:p>
        </w:tc>
      </w:tr>
      <w:tr w:rsidR="00DA5D43" w:rsidRPr="001722B9" w14:paraId="3A37D36E" w14:textId="77777777" w:rsidTr="00DA649F">
        <w:trPr>
          <w:trHeight w:val="101"/>
        </w:trPr>
        <w:tc>
          <w:tcPr>
            <w:tcW w:w="3540" w:type="dxa"/>
            <w:tcBorders>
              <w:top w:val="single" w:sz="4" w:space="0" w:color="auto"/>
              <w:bottom w:val="single" w:sz="4" w:space="0" w:color="auto"/>
            </w:tcBorders>
            <w:vAlign w:val="center"/>
          </w:tcPr>
          <w:p w14:paraId="25407800" w14:textId="64C7CBED" w:rsidR="00DA5D43" w:rsidRPr="00433B61" w:rsidRDefault="000572F2" w:rsidP="008E522A">
            <w:pPr>
              <w:tabs>
                <w:tab w:val="left" w:pos="284"/>
              </w:tabs>
              <w:rPr>
                <w:rFonts w:ascii="Calibri" w:hAnsi="Calibri" w:cs="Arial"/>
                <w:color w:val="000000"/>
                <w:sz w:val="16"/>
              </w:rPr>
            </w:pPr>
            <w:r w:rsidRPr="00433B61">
              <w:rPr>
                <w:rFonts w:ascii="Calibri" w:hAnsi="Calibri" w:cs="Arial"/>
                <w:color w:val="000000"/>
                <w:sz w:val="16"/>
              </w:rPr>
              <w:t xml:space="preserve">Exploitation engagée en </w:t>
            </w:r>
            <w:r w:rsidR="008E522A">
              <w:rPr>
                <w:rFonts w:ascii="Calibri" w:hAnsi="Calibri" w:cs="Arial"/>
                <w:color w:val="000000"/>
                <w:sz w:val="16"/>
              </w:rPr>
              <w:t>agriculture biologique</w:t>
            </w:r>
            <w:r w:rsidRPr="00433B61">
              <w:rPr>
                <w:rFonts w:ascii="Calibri" w:hAnsi="Calibri" w:cs="Arial"/>
                <w:color w:val="000000"/>
                <w:sz w:val="16"/>
              </w:rPr>
              <w:t xml:space="preserve"> ou en conversion</w:t>
            </w:r>
          </w:p>
        </w:tc>
        <w:tc>
          <w:tcPr>
            <w:tcW w:w="5187" w:type="dxa"/>
            <w:gridSpan w:val="2"/>
            <w:tcBorders>
              <w:top w:val="single" w:sz="4" w:space="0" w:color="auto"/>
              <w:bottom w:val="single" w:sz="4" w:space="0" w:color="auto"/>
            </w:tcBorders>
            <w:shd w:val="clear" w:color="auto" w:fill="FFFFFF"/>
          </w:tcPr>
          <w:p w14:paraId="35485C8F" w14:textId="33619605" w:rsidR="00DA5D43" w:rsidRPr="00433B61" w:rsidRDefault="00DA5D43" w:rsidP="003F19BC">
            <w:pPr>
              <w:tabs>
                <w:tab w:val="left" w:pos="284"/>
              </w:tabs>
              <w:jc w:val="both"/>
              <w:rPr>
                <w:rFonts w:ascii="Calibri" w:hAnsi="Calibri" w:cs="Arial"/>
                <w:sz w:val="16"/>
              </w:rPr>
            </w:pPr>
            <w:r w:rsidRPr="00433B61">
              <w:rPr>
                <w:rFonts w:ascii="Calibri" w:hAnsi="Calibri" w:cs="Arial"/>
                <w:sz w:val="16"/>
              </w:rPr>
              <w:t xml:space="preserve">Copie de la licence ou du certificat en vigueur visant l’engagement du producteur de produire sous mode AB ou conversion </w:t>
            </w:r>
            <w:r w:rsidR="000572F2" w:rsidRPr="00433B61">
              <w:rPr>
                <w:rFonts w:ascii="Calibri" w:hAnsi="Calibri" w:cs="Arial"/>
                <w:sz w:val="16"/>
              </w:rPr>
              <w:t>au moins sur l’atelier concerné par l’investissement</w:t>
            </w:r>
          </w:p>
        </w:tc>
        <w:tc>
          <w:tcPr>
            <w:tcW w:w="711" w:type="dxa"/>
            <w:tcBorders>
              <w:top w:val="single" w:sz="4" w:space="0" w:color="auto"/>
              <w:bottom w:val="single" w:sz="4" w:space="0" w:color="auto"/>
            </w:tcBorders>
            <w:shd w:val="clear" w:color="auto" w:fill="FFFFFF"/>
            <w:vAlign w:val="center"/>
          </w:tcPr>
          <w:p w14:paraId="3413BB82" w14:textId="26EFC85C" w:rsidR="00DA5D43" w:rsidRPr="00433B61" w:rsidRDefault="00DA5D43" w:rsidP="00DA5D43">
            <w:pPr>
              <w:tabs>
                <w:tab w:val="left" w:pos="284"/>
              </w:tabs>
              <w:jc w:val="center"/>
              <w:rPr>
                <w:rFonts w:ascii="Calibri" w:hAnsi="Calibri" w:cs="Calibri"/>
              </w:rPr>
            </w:pPr>
            <w:r w:rsidRPr="00433B61">
              <w:rPr>
                <w:rFonts w:ascii="Calibri" w:hAnsi="Calibri" w:cs="Calibri"/>
              </w:rPr>
              <w:fldChar w:fldCharType="begin">
                <w:ffData>
                  <w:name w:val="CaseACocher1"/>
                  <w:enabled/>
                  <w:calcOnExit w:val="0"/>
                  <w:checkBox>
                    <w:sizeAuto/>
                    <w:default w:val="0"/>
                  </w:checkBox>
                </w:ffData>
              </w:fldChar>
            </w:r>
            <w:r w:rsidRPr="00433B61">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433B61">
              <w:rPr>
                <w:rFonts w:ascii="Calibri" w:hAnsi="Calibri" w:cs="Calibri"/>
              </w:rPr>
              <w:fldChar w:fldCharType="end"/>
            </w:r>
          </w:p>
        </w:tc>
        <w:tc>
          <w:tcPr>
            <w:tcW w:w="728" w:type="dxa"/>
            <w:tcBorders>
              <w:top w:val="single" w:sz="4" w:space="0" w:color="auto"/>
              <w:bottom w:val="single" w:sz="4" w:space="0" w:color="auto"/>
            </w:tcBorders>
            <w:shd w:val="clear" w:color="auto" w:fill="FFFFFF"/>
            <w:vAlign w:val="center"/>
          </w:tcPr>
          <w:p w14:paraId="740D30BB" w14:textId="57E63A7A" w:rsidR="00DA5D43" w:rsidRPr="00433B61" w:rsidRDefault="00DA5D43" w:rsidP="00DA5D43">
            <w:pPr>
              <w:tabs>
                <w:tab w:val="left" w:pos="284"/>
              </w:tabs>
              <w:jc w:val="center"/>
              <w:rPr>
                <w:rFonts w:ascii="Calibri" w:hAnsi="Calibri" w:cs="Calibri"/>
              </w:rPr>
            </w:pPr>
            <w:r w:rsidRPr="00433B61">
              <w:rPr>
                <w:rFonts w:ascii="Calibri" w:hAnsi="Calibri" w:cs="Calibri"/>
              </w:rPr>
              <w:fldChar w:fldCharType="begin">
                <w:ffData>
                  <w:name w:val="CaseACocher1"/>
                  <w:enabled/>
                  <w:calcOnExit w:val="0"/>
                  <w:checkBox>
                    <w:sizeAuto/>
                    <w:default w:val="0"/>
                  </w:checkBox>
                </w:ffData>
              </w:fldChar>
            </w:r>
            <w:r w:rsidRPr="00433B61">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433B61">
              <w:rPr>
                <w:rFonts w:ascii="Calibri" w:hAnsi="Calibri" w:cs="Calibri"/>
              </w:rPr>
              <w:fldChar w:fldCharType="end"/>
            </w:r>
          </w:p>
        </w:tc>
        <w:tc>
          <w:tcPr>
            <w:tcW w:w="714" w:type="dxa"/>
            <w:tcBorders>
              <w:top w:val="single" w:sz="4" w:space="0" w:color="auto"/>
              <w:bottom w:val="single" w:sz="4" w:space="0" w:color="auto"/>
            </w:tcBorders>
            <w:shd w:val="clear" w:color="auto" w:fill="FFFFFF"/>
            <w:vAlign w:val="center"/>
          </w:tcPr>
          <w:p w14:paraId="39137337" w14:textId="365E37FB" w:rsidR="00DA5D43" w:rsidRPr="00433B61" w:rsidRDefault="00DA5D43" w:rsidP="00DA5D43">
            <w:pPr>
              <w:tabs>
                <w:tab w:val="left" w:pos="284"/>
              </w:tabs>
              <w:jc w:val="center"/>
              <w:rPr>
                <w:rFonts w:ascii="Calibri" w:hAnsi="Calibri" w:cs="Calibri"/>
              </w:rPr>
            </w:pPr>
            <w:r w:rsidRPr="00433B61">
              <w:rPr>
                <w:rFonts w:ascii="Calibri" w:hAnsi="Calibri" w:cs="Calibri"/>
              </w:rPr>
              <w:fldChar w:fldCharType="begin">
                <w:ffData>
                  <w:name w:val="CaseACocher1"/>
                  <w:enabled/>
                  <w:calcOnExit w:val="0"/>
                  <w:checkBox>
                    <w:sizeAuto/>
                    <w:default w:val="0"/>
                  </w:checkBox>
                </w:ffData>
              </w:fldChar>
            </w:r>
            <w:r w:rsidRPr="00433B61">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433B61">
              <w:rPr>
                <w:rFonts w:ascii="Calibri" w:hAnsi="Calibri" w:cs="Calibri"/>
              </w:rPr>
              <w:fldChar w:fldCharType="end"/>
            </w:r>
          </w:p>
        </w:tc>
      </w:tr>
      <w:tr w:rsidR="008E4D0B" w:rsidRPr="001722B9" w14:paraId="40B3DA2F" w14:textId="77777777" w:rsidTr="00DA649F">
        <w:trPr>
          <w:trHeight w:val="101"/>
        </w:trPr>
        <w:tc>
          <w:tcPr>
            <w:tcW w:w="3540" w:type="dxa"/>
            <w:tcBorders>
              <w:top w:val="single" w:sz="4" w:space="0" w:color="auto"/>
              <w:bottom w:val="single" w:sz="4" w:space="0" w:color="auto"/>
            </w:tcBorders>
            <w:vAlign w:val="center"/>
          </w:tcPr>
          <w:p w14:paraId="6A9775D3" w14:textId="3DADEC3C" w:rsidR="008E4D0B" w:rsidRPr="00433B61" w:rsidRDefault="008E4D0B" w:rsidP="00DC62C7">
            <w:pPr>
              <w:tabs>
                <w:tab w:val="left" w:pos="284"/>
              </w:tabs>
              <w:rPr>
                <w:rFonts w:ascii="Calibri" w:hAnsi="Calibri" w:cs="Arial"/>
                <w:color w:val="000000"/>
                <w:sz w:val="16"/>
              </w:rPr>
            </w:pPr>
            <w:r w:rsidRPr="00433B61">
              <w:rPr>
                <w:rFonts w:ascii="Calibri" w:hAnsi="Calibri" w:cs="Arial"/>
                <w:color w:val="000000"/>
                <w:sz w:val="16"/>
              </w:rPr>
              <w:t>Exploitation engagée dans une MAEC</w:t>
            </w:r>
          </w:p>
        </w:tc>
        <w:tc>
          <w:tcPr>
            <w:tcW w:w="5187" w:type="dxa"/>
            <w:gridSpan w:val="2"/>
            <w:tcBorders>
              <w:top w:val="single" w:sz="4" w:space="0" w:color="auto"/>
              <w:bottom w:val="single" w:sz="4" w:space="0" w:color="auto"/>
            </w:tcBorders>
            <w:shd w:val="clear" w:color="auto" w:fill="FFFFFF"/>
            <w:vAlign w:val="center"/>
          </w:tcPr>
          <w:p w14:paraId="4F900C4C" w14:textId="121EABB5" w:rsidR="008E4D0B" w:rsidRPr="00433B61" w:rsidRDefault="00DC62C7" w:rsidP="00DC62C7">
            <w:pPr>
              <w:tabs>
                <w:tab w:val="left" w:pos="284"/>
              </w:tabs>
              <w:rPr>
                <w:rFonts w:ascii="Calibri" w:hAnsi="Calibri" w:cs="Arial"/>
                <w:sz w:val="16"/>
              </w:rPr>
            </w:pPr>
            <w:r>
              <w:rPr>
                <w:rFonts w:ascii="Calibri" w:hAnsi="Calibri" w:cs="Arial"/>
                <w:sz w:val="16"/>
              </w:rPr>
              <w:t>Demande d’engagement lors de la d</w:t>
            </w:r>
            <w:r w:rsidR="008E4D0B" w:rsidRPr="00433B61">
              <w:rPr>
                <w:rFonts w:ascii="Calibri" w:hAnsi="Calibri" w:cs="Arial"/>
                <w:sz w:val="16"/>
              </w:rPr>
              <w:t>ernière déclaration PAC</w:t>
            </w:r>
          </w:p>
        </w:tc>
        <w:tc>
          <w:tcPr>
            <w:tcW w:w="711" w:type="dxa"/>
            <w:tcBorders>
              <w:top w:val="single" w:sz="4" w:space="0" w:color="auto"/>
              <w:bottom w:val="single" w:sz="4" w:space="0" w:color="auto"/>
            </w:tcBorders>
            <w:shd w:val="clear" w:color="auto" w:fill="FFFFFF"/>
            <w:vAlign w:val="center"/>
          </w:tcPr>
          <w:p w14:paraId="6434A7FC" w14:textId="10F97288" w:rsidR="008E4D0B" w:rsidRPr="00433B61" w:rsidRDefault="008E4D0B" w:rsidP="00DA5D43">
            <w:pPr>
              <w:tabs>
                <w:tab w:val="left" w:pos="284"/>
              </w:tabs>
              <w:jc w:val="center"/>
              <w:rPr>
                <w:rFonts w:ascii="Calibri" w:hAnsi="Calibri" w:cs="Calibri"/>
              </w:rPr>
            </w:pPr>
            <w:r w:rsidRPr="00433B61">
              <w:rPr>
                <w:rFonts w:ascii="Calibri" w:hAnsi="Calibri" w:cs="Calibri"/>
              </w:rPr>
              <w:fldChar w:fldCharType="begin">
                <w:ffData>
                  <w:name w:val="CaseACocher1"/>
                  <w:enabled/>
                  <w:calcOnExit w:val="0"/>
                  <w:checkBox>
                    <w:sizeAuto/>
                    <w:default w:val="0"/>
                  </w:checkBox>
                </w:ffData>
              </w:fldChar>
            </w:r>
            <w:r w:rsidRPr="00433B61">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433B61">
              <w:rPr>
                <w:rFonts w:ascii="Calibri" w:hAnsi="Calibri" w:cs="Calibri"/>
              </w:rPr>
              <w:fldChar w:fldCharType="end"/>
            </w:r>
          </w:p>
        </w:tc>
        <w:tc>
          <w:tcPr>
            <w:tcW w:w="728" w:type="dxa"/>
            <w:tcBorders>
              <w:top w:val="single" w:sz="4" w:space="0" w:color="auto"/>
              <w:bottom w:val="single" w:sz="4" w:space="0" w:color="auto"/>
            </w:tcBorders>
            <w:shd w:val="clear" w:color="auto" w:fill="FFFFFF"/>
            <w:vAlign w:val="center"/>
          </w:tcPr>
          <w:p w14:paraId="531D495C" w14:textId="4CAB7E0F" w:rsidR="008E4D0B" w:rsidRPr="00433B61" w:rsidRDefault="008E4D0B" w:rsidP="00DA5D43">
            <w:pPr>
              <w:tabs>
                <w:tab w:val="left" w:pos="284"/>
              </w:tabs>
              <w:jc w:val="center"/>
              <w:rPr>
                <w:rFonts w:ascii="Calibri" w:hAnsi="Calibri" w:cs="Calibri"/>
              </w:rPr>
            </w:pPr>
            <w:r w:rsidRPr="00433B61">
              <w:rPr>
                <w:rFonts w:ascii="Calibri" w:hAnsi="Calibri" w:cs="Calibri"/>
              </w:rPr>
              <w:fldChar w:fldCharType="begin">
                <w:ffData>
                  <w:name w:val="CaseACocher1"/>
                  <w:enabled/>
                  <w:calcOnExit w:val="0"/>
                  <w:checkBox>
                    <w:sizeAuto/>
                    <w:default w:val="0"/>
                  </w:checkBox>
                </w:ffData>
              </w:fldChar>
            </w:r>
            <w:r w:rsidRPr="00433B61">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433B61">
              <w:rPr>
                <w:rFonts w:ascii="Calibri" w:hAnsi="Calibri" w:cs="Calibri"/>
              </w:rPr>
              <w:fldChar w:fldCharType="end"/>
            </w:r>
          </w:p>
        </w:tc>
        <w:tc>
          <w:tcPr>
            <w:tcW w:w="714" w:type="dxa"/>
            <w:tcBorders>
              <w:top w:val="single" w:sz="4" w:space="0" w:color="auto"/>
              <w:bottom w:val="single" w:sz="4" w:space="0" w:color="auto"/>
            </w:tcBorders>
            <w:shd w:val="clear" w:color="auto" w:fill="FFFFFF"/>
            <w:vAlign w:val="center"/>
          </w:tcPr>
          <w:p w14:paraId="25942DF5" w14:textId="6A0FD732" w:rsidR="008E4D0B" w:rsidRPr="00433B61" w:rsidRDefault="008E4D0B" w:rsidP="00DA5D43">
            <w:pPr>
              <w:tabs>
                <w:tab w:val="left" w:pos="284"/>
              </w:tabs>
              <w:jc w:val="center"/>
              <w:rPr>
                <w:rFonts w:ascii="Calibri" w:hAnsi="Calibri" w:cs="Calibri"/>
              </w:rPr>
            </w:pPr>
            <w:r w:rsidRPr="00433B61">
              <w:rPr>
                <w:rFonts w:ascii="Calibri" w:hAnsi="Calibri" w:cs="Calibri"/>
              </w:rPr>
              <w:fldChar w:fldCharType="begin">
                <w:ffData>
                  <w:name w:val="CaseACocher1"/>
                  <w:enabled/>
                  <w:calcOnExit w:val="0"/>
                  <w:checkBox>
                    <w:sizeAuto/>
                    <w:default w:val="0"/>
                  </w:checkBox>
                </w:ffData>
              </w:fldChar>
            </w:r>
            <w:r w:rsidRPr="00433B61">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433B61">
              <w:rPr>
                <w:rFonts w:ascii="Calibri" w:hAnsi="Calibri" w:cs="Calibri"/>
              </w:rPr>
              <w:fldChar w:fldCharType="end"/>
            </w:r>
          </w:p>
        </w:tc>
      </w:tr>
      <w:tr w:rsidR="00DA5D43" w:rsidRPr="00FE670B" w14:paraId="6FDB19CA" w14:textId="77777777" w:rsidTr="00DA649F">
        <w:trPr>
          <w:trHeight w:val="154"/>
        </w:trPr>
        <w:tc>
          <w:tcPr>
            <w:tcW w:w="3540" w:type="dxa"/>
            <w:tcBorders>
              <w:left w:val="nil"/>
              <w:bottom w:val="nil"/>
              <w:right w:val="nil"/>
            </w:tcBorders>
          </w:tcPr>
          <w:p w14:paraId="705F1448" w14:textId="77777777" w:rsidR="00DA5D43" w:rsidRPr="002E3123" w:rsidRDefault="00DA5D43" w:rsidP="00DA5D43">
            <w:pPr>
              <w:tabs>
                <w:tab w:val="left" w:pos="284"/>
              </w:tabs>
              <w:jc w:val="both"/>
              <w:rPr>
                <w:rFonts w:ascii="Calibri" w:hAnsi="Calibri" w:cs="Arial"/>
                <w:color w:val="000000"/>
                <w:sz w:val="16"/>
              </w:rPr>
            </w:pPr>
          </w:p>
        </w:tc>
        <w:tc>
          <w:tcPr>
            <w:tcW w:w="5187" w:type="dxa"/>
            <w:gridSpan w:val="2"/>
            <w:tcBorders>
              <w:left w:val="nil"/>
              <w:bottom w:val="nil"/>
              <w:right w:val="nil"/>
            </w:tcBorders>
            <w:shd w:val="clear" w:color="auto" w:fill="FFFFFF"/>
          </w:tcPr>
          <w:p w14:paraId="0A99F5EF" w14:textId="77777777" w:rsidR="00DA5D43" w:rsidRPr="0068093F" w:rsidRDefault="00DA5D43" w:rsidP="00DA5D43">
            <w:pPr>
              <w:pStyle w:val="Paragraphedeliste"/>
              <w:tabs>
                <w:tab w:val="left" w:pos="284"/>
              </w:tabs>
              <w:ind w:left="284"/>
              <w:jc w:val="both"/>
              <w:rPr>
                <w:rFonts w:ascii="Calibri" w:hAnsi="Calibri" w:cs="Arial"/>
                <w:color w:val="000000"/>
                <w:sz w:val="18"/>
              </w:rPr>
            </w:pPr>
          </w:p>
        </w:tc>
        <w:tc>
          <w:tcPr>
            <w:tcW w:w="711" w:type="dxa"/>
            <w:tcBorders>
              <w:left w:val="nil"/>
              <w:bottom w:val="nil"/>
              <w:right w:val="nil"/>
            </w:tcBorders>
            <w:shd w:val="clear" w:color="auto" w:fill="FFFFFF"/>
          </w:tcPr>
          <w:p w14:paraId="4F7C9B54" w14:textId="77777777" w:rsidR="00DA5D43" w:rsidRPr="0068093F" w:rsidRDefault="00DA5D43" w:rsidP="00DA5D43">
            <w:pPr>
              <w:pStyle w:val="Paragraphedeliste"/>
              <w:tabs>
                <w:tab w:val="left" w:pos="284"/>
              </w:tabs>
              <w:ind w:left="284"/>
              <w:jc w:val="both"/>
              <w:rPr>
                <w:rFonts w:ascii="Calibri" w:hAnsi="Calibri" w:cs="Arial"/>
                <w:color w:val="000000"/>
                <w:sz w:val="18"/>
              </w:rPr>
            </w:pPr>
          </w:p>
        </w:tc>
        <w:tc>
          <w:tcPr>
            <w:tcW w:w="728" w:type="dxa"/>
            <w:tcBorders>
              <w:left w:val="nil"/>
              <w:bottom w:val="nil"/>
              <w:right w:val="nil"/>
            </w:tcBorders>
            <w:shd w:val="clear" w:color="auto" w:fill="FFFFFF"/>
          </w:tcPr>
          <w:p w14:paraId="7A5FC69F" w14:textId="77777777" w:rsidR="00DA5D43" w:rsidRPr="0068093F" w:rsidRDefault="00DA5D43" w:rsidP="00DA5D43">
            <w:pPr>
              <w:pStyle w:val="Paragraphedeliste"/>
              <w:tabs>
                <w:tab w:val="left" w:pos="284"/>
              </w:tabs>
              <w:ind w:left="284"/>
              <w:jc w:val="both"/>
              <w:rPr>
                <w:rFonts w:ascii="Calibri" w:hAnsi="Calibri" w:cs="Arial"/>
                <w:color w:val="000000"/>
                <w:sz w:val="18"/>
              </w:rPr>
            </w:pPr>
          </w:p>
        </w:tc>
        <w:tc>
          <w:tcPr>
            <w:tcW w:w="714" w:type="dxa"/>
            <w:tcBorders>
              <w:left w:val="nil"/>
              <w:bottom w:val="nil"/>
              <w:right w:val="nil"/>
            </w:tcBorders>
            <w:shd w:val="clear" w:color="auto" w:fill="FFFFFF"/>
          </w:tcPr>
          <w:p w14:paraId="4753AB30" w14:textId="77777777" w:rsidR="00DA5D43" w:rsidRPr="0068093F" w:rsidRDefault="00DA5D43" w:rsidP="00DA5D43">
            <w:pPr>
              <w:pStyle w:val="Paragraphedeliste"/>
              <w:tabs>
                <w:tab w:val="left" w:pos="284"/>
              </w:tabs>
              <w:ind w:left="284"/>
              <w:jc w:val="both"/>
              <w:rPr>
                <w:rFonts w:ascii="Calibri" w:hAnsi="Calibri" w:cs="Arial"/>
                <w:color w:val="000000"/>
                <w:sz w:val="18"/>
              </w:rPr>
            </w:pPr>
          </w:p>
        </w:tc>
      </w:tr>
    </w:tbl>
    <w:p w14:paraId="437953EB" w14:textId="77777777" w:rsidR="002D7554" w:rsidRDefault="002D7554" w:rsidP="002D7554">
      <w:pPr>
        <w:shd w:val="clear" w:color="auto" w:fill="FFFFFF"/>
        <w:jc w:val="both"/>
        <w:rPr>
          <w:rFonts w:ascii="Calibri" w:hAnsi="Calibri" w:cs="Calibri"/>
          <w:b/>
          <w:i/>
          <w:sz w:val="22"/>
          <w:szCs w:val="28"/>
          <w:u w:val="single"/>
        </w:rPr>
      </w:pPr>
      <w:r w:rsidRPr="000A608C">
        <w:rPr>
          <w:rFonts w:ascii="Calibri" w:hAnsi="Calibri" w:cs="Calibri"/>
          <w:b/>
          <w:sz w:val="24"/>
          <w:szCs w:val="28"/>
          <w:u w:val="single"/>
        </w:rPr>
        <w:sym w:font="Wingdings" w:char="F049"/>
      </w:r>
      <w:r w:rsidRPr="000A608C">
        <w:rPr>
          <w:rFonts w:ascii="Calibri" w:hAnsi="Calibri" w:cs="Calibri"/>
          <w:b/>
          <w:sz w:val="24"/>
          <w:szCs w:val="28"/>
          <w:u w:val="single"/>
        </w:rPr>
        <w:t xml:space="preserve"> </w:t>
      </w:r>
      <w:r w:rsidRPr="00B4176A">
        <w:rPr>
          <w:rFonts w:ascii="Calibri" w:hAnsi="Calibri" w:cs="Calibri"/>
          <w:b/>
          <w:i/>
          <w:sz w:val="22"/>
          <w:szCs w:val="28"/>
          <w:u w:val="single"/>
        </w:rPr>
        <w:t xml:space="preserve">Des documents complémentaires peuvent être demandés après remise de votre dossier au guichet unique, nécessaires à l'étude du dossier dans ses différents éléments : administratifs, financiers, techniques... </w:t>
      </w:r>
    </w:p>
    <w:p w14:paraId="209529D3" w14:textId="77777777" w:rsidR="002D7554" w:rsidRDefault="002D7554" w:rsidP="002D7554">
      <w:pPr>
        <w:shd w:val="clear" w:color="auto" w:fill="FFFFFF"/>
        <w:jc w:val="both"/>
        <w:rPr>
          <w:rFonts w:ascii="Calibri" w:hAnsi="Calibri" w:cs="Calibri"/>
          <w:b/>
          <w:i/>
          <w:sz w:val="22"/>
          <w:szCs w:val="28"/>
          <w:u w:val="single"/>
        </w:rPr>
      </w:pPr>
    </w:p>
    <w:p w14:paraId="5EF82243" w14:textId="77777777" w:rsidR="002D7554" w:rsidRDefault="002D7554">
      <w:pPr>
        <w:rPr>
          <w:rFonts w:ascii="Calibri" w:hAnsi="Calibri" w:cs="Calibri"/>
          <w:b/>
          <w:smallCaps/>
          <w:color w:val="FFFFFF"/>
          <w:sz w:val="28"/>
        </w:rPr>
      </w:pPr>
      <w:r>
        <w:rPr>
          <w:rFonts w:ascii="Calibri" w:hAnsi="Calibri" w:cs="Calibri"/>
          <w:b/>
          <w:smallCaps/>
          <w:color w:val="FFFFFF"/>
          <w:sz w:val="28"/>
        </w:rPr>
        <w:br w:type="page"/>
      </w:r>
    </w:p>
    <w:p w14:paraId="70475DB9" w14:textId="357417A3" w:rsidR="00DA4D79" w:rsidRPr="00485861" w:rsidRDefault="007009F0" w:rsidP="0029742F">
      <w:pPr>
        <w:shd w:val="clear" w:color="auto" w:fill="9A0000"/>
        <w:jc w:val="center"/>
        <w:rPr>
          <w:rFonts w:ascii="Calibri" w:hAnsi="Calibri" w:cs="Calibri"/>
          <w:b/>
          <w:smallCaps/>
          <w:u w:val="single"/>
        </w:rPr>
      </w:pPr>
      <w:r>
        <w:rPr>
          <w:rFonts w:ascii="Calibri" w:hAnsi="Calibri" w:cs="Calibri"/>
          <w:b/>
          <w:smallCaps/>
          <w:color w:val="FFFFFF"/>
          <w:sz w:val="28"/>
        </w:rPr>
        <w:lastRenderedPageBreak/>
        <w:t>9</w:t>
      </w:r>
      <w:r w:rsidR="00C21D9E">
        <w:rPr>
          <w:rFonts w:ascii="Calibri" w:hAnsi="Calibri" w:cs="Calibri"/>
          <w:b/>
          <w:smallCaps/>
          <w:color w:val="FFFFFF"/>
          <w:sz w:val="28"/>
        </w:rPr>
        <w:t xml:space="preserve"> </w:t>
      </w:r>
      <w:r w:rsidR="00DA4D79">
        <w:rPr>
          <w:rFonts w:ascii="Calibri" w:hAnsi="Calibri" w:cs="Calibri"/>
          <w:b/>
          <w:smallCaps/>
          <w:color w:val="FFFFFF"/>
          <w:sz w:val="28"/>
        </w:rPr>
        <w:t>- Obligations générales</w:t>
      </w:r>
    </w:p>
    <w:p w14:paraId="7CE365EF" w14:textId="77777777" w:rsidR="00DA4D79" w:rsidRPr="00485861" w:rsidRDefault="00DA4D79" w:rsidP="0081778A">
      <w:pPr>
        <w:rPr>
          <w:rFonts w:ascii="Calibri" w:hAnsi="Calibri" w:cs="Calibri"/>
        </w:rPr>
      </w:pPr>
    </w:p>
    <w:p w14:paraId="3ACA7909" w14:textId="77777777" w:rsidR="00DA4D79" w:rsidRDefault="00DA4D79" w:rsidP="0081778A">
      <w:pPr>
        <w:rPr>
          <w:rFonts w:ascii="Calibri" w:hAnsi="Calibri" w:cs="Calibri"/>
          <w:b/>
          <w:smallCaps/>
          <w:sz w:val="22"/>
          <w:szCs w:val="18"/>
          <w:u w:val="single"/>
        </w:rPr>
      </w:pPr>
      <w:r>
        <w:rPr>
          <w:rFonts w:ascii="Calibri" w:hAnsi="Calibri" w:cs="Calibri"/>
          <w:b/>
          <w:smallCaps/>
          <w:sz w:val="22"/>
          <w:szCs w:val="18"/>
          <w:u w:val="single"/>
        </w:rPr>
        <w:t>Engagements du demandeur</w:t>
      </w:r>
    </w:p>
    <w:p w14:paraId="049227D0" w14:textId="23BD0B09" w:rsidR="00DA4D79" w:rsidRDefault="00DA4D79" w:rsidP="005705B3">
      <w:pPr>
        <w:spacing w:before="120"/>
        <w:jc w:val="both"/>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E370AC">
        <w:rPr>
          <w:rFonts w:ascii="Calibri" w:hAnsi="Calibri" w:cs="Calibri"/>
        </w:rPr>
        <w:fldChar w:fldCharType="end"/>
      </w:r>
      <w:r>
        <w:rPr>
          <w:rFonts w:ascii="Calibri" w:hAnsi="Calibri" w:cs="Calibri"/>
        </w:rPr>
        <w:t xml:space="preserve"> </w:t>
      </w:r>
      <w:r w:rsidRPr="00977195">
        <w:rPr>
          <w:rFonts w:ascii="Calibri" w:hAnsi="Calibri" w:cs="Calibri"/>
          <w:b/>
        </w:rPr>
        <w:t>Je demande</w:t>
      </w:r>
      <w:r>
        <w:rPr>
          <w:rFonts w:ascii="Calibri" w:hAnsi="Calibri" w:cs="Calibri"/>
          <w:b/>
        </w:rPr>
        <w:t xml:space="preserve"> (nous demandons)</w:t>
      </w:r>
      <w:r>
        <w:rPr>
          <w:rFonts w:ascii="Calibri" w:hAnsi="Calibri" w:cs="Calibri"/>
        </w:rPr>
        <w:t xml:space="preserve"> à bénéficier des aides </w:t>
      </w:r>
      <w:r w:rsidR="004B70A3">
        <w:rPr>
          <w:rFonts w:ascii="Calibri" w:hAnsi="Calibri" w:cs="Calibri"/>
        </w:rPr>
        <w:t xml:space="preserve">« Plan </w:t>
      </w:r>
      <w:r w:rsidR="00E74F56">
        <w:rPr>
          <w:rFonts w:ascii="Calibri" w:hAnsi="Calibri" w:cs="Calibri"/>
        </w:rPr>
        <w:t>Végétal Environnement</w:t>
      </w:r>
      <w:r w:rsidR="004B70A3">
        <w:rPr>
          <w:rFonts w:ascii="Calibri" w:hAnsi="Calibri" w:cs="Calibri"/>
        </w:rPr>
        <w:t> »</w:t>
      </w:r>
      <w:r w:rsidR="007F0C46" w:rsidRPr="009A4123">
        <w:rPr>
          <w:rFonts w:ascii="Calibri" w:hAnsi="Calibri" w:cs="Calibri"/>
        </w:rPr>
        <w:t>.</w:t>
      </w:r>
    </w:p>
    <w:p w14:paraId="760E0C5C" w14:textId="77777777" w:rsidR="00DA4D79" w:rsidRDefault="00DA4D79" w:rsidP="005705B3">
      <w:pPr>
        <w:spacing w:before="120"/>
        <w:jc w:val="both"/>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E370AC">
        <w:rPr>
          <w:rFonts w:ascii="Calibri" w:hAnsi="Calibri" w:cs="Calibri"/>
        </w:rPr>
        <w:fldChar w:fldCharType="end"/>
      </w:r>
      <w:r>
        <w:rPr>
          <w:rFonts w:ascii="Calibri" w:hAnsi="Calibri" w:cs="Calibri"/>
        </w:rPr>
        <w:t xml:space="preserve"> </w:t>
      </w:r>
      <w:r w:rsidRPr="00977195">
        <w:rPr>
          <w:rFonts w:ascii="Calibri" w:hAnsi="Calibri" w:cs="Calibri"/>
          <w:b/>
        </w:rPr>
        <w:t>J’atteste</w:t>
      </w:r>
      <w:r>
        <w:rPr>
          <w:rFonts w:ascii="Calibri" w:hAnsi="Calibri" w:cs="Calibri"/>
          <w:b/>
        </w:rPr>
        <w:t xml:space="preserve"> (nous attestons)</w:t>
      </w:r>
      <w:r w:rsidRPr="00977195">
        <w:rPr>
          <w:rFonts w:ascii="Calibri" w:hAnsi="Calibri" w:cs="Calibri"/>
          <w:b/>
        </w:rPr>
        <w:t xml:space="preserve"> sur l’honneur</w:t>
      </w:r>
      <w:r>
        <w:rPr>
          <w:rFonts w:ascii="Calibri" w:hAnsi="Calibri" w:cs="Calibri"/>
        </w:rPr>
        <w:t xml:space="preserve"> : </w:t>
      </w:r>
    </w:p>
    <w:p w14:paraId="13FD0F4C" w14:textId="77777777" w:rsidR="00DA4D79" w:rsidRPr="00B2232D" w:rsidRDefault="00DA4D79" w:rsidP="007F0C46">
      <w:pPr>
        <w:numPr>
          <w:ilvl w:val="0"/>
          <w:numId w:val="22"/>
        </w:numPr>
        <w:ind w:left="567" w:hanging="283"/>
        <w:jc w:val="both"/>
        <w:rPr>
          <w:rFonts w:ascii="Calibri" w:hAnsi="Calibri" w:cs="Calibri"/>
        </w:rPr>
      </w:pPr>
      <w:r w:rsidRPr="00B2232D">
        <w:rPr>
          <w:rFonts w:ascii="Calibri" w:hAnsi="Calibri" w:cs="Calibri"/>
        </w:rPr>
        <w:t>Ne pas avoir sollicité d’autres ressources publiques et privés que celles présentées dans le plan de financement.</w:t>
      </w:r>
    </w:p>
    <w:p w14:paraId="6E40A369" w14:textId="77777777" w:rsidR="00DA4D79" w:rsidRPr="00B2232D" w:rsidRDefault="00DA4D79" w:rsidP="007F0C46">
      <w:pPr>
        <w:numPr>
          <w:ilvl w:val="0"/>
          <w:numId w:val="22"/>
        </w:numPr>
        <w:ind w:left="567" w:hanging="283"/>
        <w:jc w:val="both"/>
        <w:rPr>
          <w:rFonts w:ascii="Calibri" w:hAnsi="Calibri" w:cs="Calibri"/>
        </w:rPr>
      </w:pPr>
      <w:r w:rsidRPr="00E64BF2">
        <w:rPr>
          <w:rFonts w:ascii="Calibri" w:hAnsi="Calibri" w:cs="Calibri"/>
        </w:rPr>
        <w:t>Ne pas faire l’objet d’une procédure liée à des difficultés économiques.</w:t>
      </w:r>
      <w:r w:rsidR="00E64BF2">
        <w:rPr>
          <w:rFonts w:ascii="Calibri" w:hAnsi="Calibri" w:cs="Calibri"/>
        </w:rPr>
        <w:t xml:space="preserve"> Si c’est le cas, en informer les services instructeurs.</w:t>
      </w:r>
    </w:p>
    <w:p w14:paraId="40C9D3F4" w14:textId="77777777" w:rsidR="00DA4D79" w:rsidRPr="00B2232D" w:rsidRDefault="00DA4D79" w:rsidP="007F0C46">
      <w:pPr>
        <w:numPr>
          <w:ilvl w:val="0"/>
          <w:numId w:val="22"/>
        </w:numPr>
        <w:ind w:left="567" w:hanging="283"/>
        <w:jc w:val="both"/>
        <w:rPr>
          <w:rFonts w:ascii="Calibri" w:hAnsi="Calibri" w:cs="Calibri"/>
        </w:rPr>
      </w:pPr>
      <w:r w:rsidRPr="00B2232D">
        <w:rPr>
          <w:rFonts w:ascii="Calibri" w:hAnsi="Calibri" w:cs="Calibri"/>
        </w:rPr>
        <w:t>L’exactitude des renseignements</w:t>
      </w:r>
      <w:r w:rsidRPr="00B2232D">
        <w:rPr>
          <w:rFonts w:ascii="Calibri" w:hAnsi="Calibri"/>
        </w:rPr>
        <w:t xml:space="preserve"> fournis dans le présent formulaire et les pièces jointes concernant ma (notre) situation et concernant le projet d’investissement</w:t>
      </w:r>
      <w:r w:rsidR="00C414C1">
        <w:rPr>
          <w:rFonts w:ascii="Calibri" w:hAnsi="Calibri"/>
        </w:rPr>
        <w:t>s</w:t>
      </w:r>
      <w:r w:rsidRPr="00B2232D">
        <w:rPr>
          <w:rFonts w:ascii="Calibri" w:hAnsi="Calibri"/>
        </w:rPr>
        <w:t>.</w:t>
      </w:r>
    </w:p>
    <w:p w14:paraId="19D50532" w14:textId="77777777" w:rsidR="00DA4D79" w:rsidRPr="001555B8" w:rsidRDefault="004B70A3" w:rsidP="007F0C46">
      <w:pPr>
        <w:pStyle w:val="Paragraphedeliste1"/>
        <w:numPr>
          <w:ilvl w:val="0"/>
          <w:numId w:val="22"/>
        </w:numPr>
        <w:ind w:left="567" w:hanging="283"/>
        <w:jc w:val="both"/>
        <w:rPr>
          <w:rFonts w:ascii="Calibri" w:hAnsi="Calibri" w:cs="Calibri"/>
        </w:rPr>
      </w:pPr>
      <w:r w:rsidRPr="001555B8">
        <w:rPr>
          <w:rFonts w:ascii="Calibri" w:hAnsi="Calibri" w:cs="Calibri"/>
        </w:rPr>
        <w:t>Q</w:t>
      </w:r>
      <w:r w:rsidR="00DA4D79" w:rsidRPr="001555B8">
        <w:rPr>
          <w:rFonts w:ascii="Calibri" w:hAnsi="Calibri" w:cs="Calibri"/>
        </w:rPr>
        <w:t>ue l’opération</w:t>
      </w:r>
      <w:r w:rsidR="009A4123" w:rsidRPr="001555B8">
        <w:rPr>
          <w:rFonts w:ascii="Calibri" w:hAnsi="Calibri" w:cs="Calibri"/>
        </w:rPr>
        <w:t xml:space="preserve"> (projet)</w:t>
      </w:r>
      <w:r w:rsidR="00DA4D79" w:rsidRPr="001555B8">
        <w:rPr>
          <w:rFonts w:ascii="Calibri" w:hAnsi="Calibri" w:cs="Calibri"/>
        </w:rPr>
        <w:t xml:space="preserve"> n’a pas débuté au moment du dépôt d</w:t>
      </w:r>
      <w:r w:rsidR="00CC0860" w:rsidRPr="001555B8">
        <w:rPr>
          <w:rFonts w:ascii="Calibri" w:hAnsi="Calibri" w:cs="Calibri"/>
        </w:rPr>
        <w:t>e mon</w:t>
      </w:r>
      <w:r w:rsidR="007F0C46" w:rsidRPr="001555B8">
        <w:rPr>
          <w:rFonts w:ascii="Calibri" w:hAnsi="Calibri" w:cs="Calibri"/>
        </w:rPr>
        <w:t xml:space="preserve"> (notre)</w:t>
      </w:r>
      <w:r w:rsidR="00CC0860" w:rsidRPr="001555B8">
        <w:rPr>
          <w:rFonts w:ascii="Calibri" w:hAnsi="Calibri" w:cs="Calibri"/>
        </w:rPr>
        <w:t xml:space="preserve"> dossier </w:t>
      </w:r>
      <w:r w:rsidR="009A4123" w:rsidRPr="001555B8">
        <w:rPr>
          <w:rFonts w:ascii="Calibri" w:hAnsi="Calibri" w:cs="Calibri"/>
        </w:rPr>
        <w:t>auprès de la DDT/</w:t>
      </w:r>
      <w:r w:rsidR="001555B8" w:rsidRPr="001555B8">
        <w:rPr>
          <w:rFonts w:ascii="Calibri" w:hAnsi="Calibri" w:cs="Calibri"/>
        </w:rPr>
        <w:t>M (</w:t>
      </w:r>
      <w:r w:rsidR="001555B8" w:rsidRPr="001555B8">
        <w:rPr>
          <w:rFonts w:ascii="Calibri" w:hAnsi="Calibri" w:cs="Calibri"/>
          <w:bCs/>
          <w:szCs w:val="18"/>
        </w:rPr>
        <w:t>devis signé, bon de commande, facture émise ou payée)</w:t>
      </w:r>
      <w:r w:rsidR="001555B8">
        <w:rPr>
          <w:rFonts w:ascii="Calibri" w:hAnsi="Calibri" w:cs="Calibri"/>
          <w:bCs/>
          <w:szCs w:val="18"/>
        </w:rPr>
        <w:t>.</w:t>
      </w:r>
    </w:p>
    <w:p w14:paraId="1C350291" w14:textId="77777777" w:rsidR="00DA4D79" w:rsidRPr="00FD0DF6" w:rsidRDefault="00DA4D79" w:rsidP="007F0C46">
      <w:pPr>
        <w:pStyle w:val="normalformulaire"/>
        <w:numPr>
          <w:ilvl w:val="0"/>
          <w:numId w:val="23"/>
        </w:numPr>
        <w:ind w:left="567" w:hanging="283"/>
        <w:rPr>
          <w:rFonts w:ascii="Calibri" w:hAnsi="Calibri"/>
          <w:color w:val="000000"/>
          <w:sz w:val="20"/>
          <w:szCs w:val="20"/>
        </w:rPr>
      </w:pPr>
      <w:r>
        <w:rPr>
          <w:rFonts w:ascii="Calibri" w:hAnsi="Calibri"/>
          <w:color w:val="000000"/>
          <w:sz w:val="20"/>
          <w:szCs w:val="20"/>
        </w:rPr>
        <w:t>R</w:t>
      </w:r>
      <w:r w:rsidRPr="00FD0DF6">
        <w:rPr>
          <w:rFonts w:ascii="Calibri" w:hAnsi="Calibri"/>
          <w:color w:val="000000"/>
          <w:sz w:val="20"/>
          <w:szCs w:val="20"/>
        </w:rPr>
        <w:t>especter les conditions d’âge au 1</w:t>
      </w:r>
      <w:r w:rsidRPr="00FD0DF6">
        <w:rPr>
          <w:rFonts w:ascii="Calibri" w:hAnsi="Calibri"/>
          <w:color w:val="000000"/>
          <w:sz w:val="20"/>
          <w:szCs w:val="20"/>
          <w:vertAlign w:val="superscript"/>
        </w:rPr>
        <w:t>er</w:t>
      </w:r>
      <w:r w:rsidRPr="00FD0DF6">
        <w:rPr>
          <w:rFonts w:ascii="Calibri" w:hAnsi="Calibri"/>
          <w:color w:val="000000"/>
          <w:sz w:val="20"/>
          <w:szCs w:val="20"/>
        </w:rPr>
        <w:t xml:space="preserve"> janvier de l’année de dépôt de ma (notre) demande (au moins 18 ans et </w:t>
      </w:r>
      <w:r w:rsidRPr="00FD0DF6">
        <w:rPr>
          <w:rFonts w:ascii="Calibri" w:hAnsi="Calibri" w:cs="Arial"/>
          <w:color w:val="000000"/>
          <w:sz w:val="20"/>
          <w:szCs w:val="20"/>
        </w:rPr>
        <w:t>n’a</w:t>
      </w:r>
      <w:r w:rsidR="007F0C46">
        <w:rPr>
          <w:rFonts w:ascii="Calibri" w:hAnsi="Calibri" w:cs="Arial"/>
          <w:color w:val="000000"/>
          <w:sz w:val="20"/>
          <w:szCs w:val="20"/>
        </w:rPr>
        <w:t>voir</w:t>
      </w:r>
      <w:r w:rsidRPr="00FD0DF6">
        <w:rPr>
          <w:rFonts w:ascii="Calibri" w:hAnsi="Calibri" w:cs="Arial"/>
          <w:color w:val="000000"/>
          <w:sz w:val="20"/>
          <w:szCs w:val="20"/>
        </w:rPr>
        <w:t xml:space="preserve"> pas atteint l’âge prévu à </w:t>
      </w:r>
      <w:r w:rsidRPr="00FD0DF6">
        <w:rPr>
          <w:rFonts w:ascii="Calibri" w:hAnsi="Calibri"/>
          <w:color w:val="000000"/>
          <w:sz w:val="20"/>
          <w:szCs w:val="20"/>
        </w:rPr>
        <w:t xml:space="preserve">l’article D. 161-2-1-9 </w:t>
      </w:r>
      <w:r>
        <w:rPr>
          <w:rFonts w:ascii="Calibri" w:hAnsi="Calibri"/>
          <w:color w:val="000000"/>
          <w:sz w:val="20"/>
          <w:szCs w:val="20"/>
        </w:rPr>
        <w:t>du code de la sécurité sociale).</w:t>
      </w:r>
    </w:p>
    <w:p w14:paraId="38B03F61" w14:textId="77777777" w:rsidR="00DA4D79" w:rsidRPr="00FD0DF6" w:rsidRDefault="00DA4D79" w:rsidP="007F0C46">
      <w:pPr>
        <w:pStyle w:val="Paragraphedeliste"/>
        <w:numPr>
          <w:ilvl w:val="0"/>
          <w:numId w:val="23"/>
        </w:numPr>
        <w:ind w:left="567" w:hanging="283"/>
        <w:jc w:val="both"/>
        <w:rPr>
          <w:rFonts w:ascii="Calibri" w:hAnsi="Calibri"/>
        </w:rPr>
      </w:pPr>
      <w:r>
        <w:rPr>
          <w:rFonts w:ascii="Calibri" w:hAnsi="Calibri"/>
        </w:rPr>
        <w:t>A</w:t>
      </w:r>
      <w:r w:rsidRPr="00FD0DF6">
        <w:rPr>
          <w:rFonts w:ascii="Calibri" w:hAnsi="Calibri"/>
        </w:rPr>
        <w:t xml:space="preserve">voir pris connaissance </w:t>
      </w:r>
      <w:r w:rsidR="00B01FFD">
        <w:rPr>
          <w:rFonts w:ascii="Calibri" w:hAnsi="Calibri"/>
        </w:rPr>
        <w:t xml:space="preserve">de la notice relative à l’opération et notamment aux points de contrôle, </w:t>
      </w:r>
      <w:r w:rsidRPr="00FD0DF6">
        <w:rPr>
          <w:rFonts w:ascii="Calibri" w:hAnsi="Calibri"/>
        </w:rPr>
        <w:t>règle</w:t>
      </w:r>
      <w:r w:rsidR="00B01FFD">
        <w:rPr>
          <w:rFonts w:ascii="Calibri" w:hAnsi="Calibri"/>
        </w:rPr>
        <w:t xml:space="preserve">s de versement des aides et </w:t>
      </w:r>
      <w:r w:rsidRPr="00FD0DF6">
        <w:rPr>
          <w:rFonts w:ascii="Calibri" w:hAnsi="Calibri"/>
        </w:rPr>
        <w:t>sanctions encourues en cas de non-respect de ce</w:t>
      </w:r>
      <w:r>
        <w:rPr>
          <w:rFonts w:ascii="Calibri" w:hAnsi="Calibri"/>
        </w:rPr>
        <w:t>s points.</w:t>
      </w:r>
    </w:p>
    <w:p w14:paraId="5C7C49BF" w14:textId="686D0465" w:rsidR="00DA4D79" w:rsidRPr="002834EC" w:rsidRDefault="00DA4D79" w:rsidP="007F0C46">
      <w:pPr>
        <w:pStyle w:val="Paragraphedeliste"/>
        <w:numPr>
          <w:ilvl w:val="0"/>
          <w:numId w:val="23"/>
        </w:numPr>
        <w:ind w:left="567" w:hanging="283"/>
        <w:jc w:val="both"/>
        <w:rPr>
          <w:rFonts w:ascii="Calibri" w:hAnsi="Calibri" w:cs="Tahoma"/>
        </w:rPr>
      </w:pPr>
      <w:r w:rsidRPr="00580081">
        <w:rPr>
          <w:rFonts w:ascii="Calibri" w:hAnsi="Calibri" w:cs="Tahoma"/>
        </w:rPr>
        <w:t xml:space="preserve">Etre à jour de mes (nos) cotisations </w:t>
      </w:r>
      <w:r w:rsidRPr="002834EC">
        <w:rPr>
          <w:rFonts w:ascii="Calibri" w:hAnsi="Calibri" w:cs="Tahoma"/>
        </w:rPr>
        <w:t>sociales</w:t>
      </w:r>
      <w:r w:rsidR="00C356C4">
        <w:rPr>
          <w:rFonts w:ascii="Calibri" w:hAnsi="Calibri" w:cs="Tahoma"/>
        </w:rPr>
        <w:t>.</w:t>
      </w:r>
      <w:r w:rsidR="00111F89">
        <w:rPr>
          <w:rFonts w:ascii="Calibri" w:hAnsi="Calibri" w:cs="Tahoma"/>
        </w:rPr>
        <w:t xml:space="preserve"> Pour des personnes morales, la société </w:t>
      </w:r>
      <w:r w:rsidR="004A2C4F">
        <w:rPr>
          <w:rFonts w:ascii="Calibri" w:hAnsi="Calibri" w:cs="Tahoma"/>
        </w:rPr>
        <w:t>ou</w:t>
      </w:r>
      <w:r w:rsidR="00111F89">
        <w:rPr>
          <w:rFonts w:ascii="Calibri" w:hAnsi="Calibri" w:cs="Tahoma"/>
        </w:rPr>
        <w:t xml:space="preserve"> l’ensemble des associés exploitants doivent être à jour.</w:t>
      </w:r>
    </w:p>
    <w:p w14:paraId="2726189A" w14:textId="77777777" w:rsidR="00DA4D79" w:rsidRPr="00FD0DF6" w:rsidRDefault="00DA4D79" w:rsidP="007F0C46">
      <w:pPr>
        <w:pStyle w:val="normalformulaire"/>
        <w:numPr>
          <w:ilvl w:val="0"/>
          <w:numId w:val="23"/>
        </w:numPr>
        <w:ind w:left="567" w:hanging="283"/>
        <w:rPr>
          <w:rFonts w:ascii="Calibri" w:hAnsi="Calibri"/>
          <w:sz w:val="20"/>
          <w:szCs w:val="20"/>
        </w:rPr>
      </w:pPr>
      <w:r w:rsidRPr="002834EC">
        <w:rPr>
          <w:rFonts w:ascii="Calibri" w:hAnsi="Calibri"/>
          <w:sz w:val="20"/>
          <w:szCs w:val="20"/>
        </w:rPr>
        <w:t>Le cas</w:t>
      </w:r>
      <w:r w:rsidRPr="00FD0DF6">
        <w:rPr>
          <w:rFonts w:ascii="Calibri" w:hAnsi="Calibri"/>
          <w:sz w:val="20"/>
          <w:szCs w:val="20"/>
        </w:rPr>
        <w:t xml:space="preserve"> échéant, avoir obtenu de la part du propriétaire du terrain sur lequel la ou les implantations sont projetées, l’autorisation de réaliser ces aménagements (travaux exécutés sur le site de l’exploitation) en application de l</w:t>
      </w:r>
      <w:r>
        <w:rPr>
          <w:rFonts w:ascii="Calibri" w:hAnsi="Calibri"/>
          <w:sz w:val="20"/>
          <w:szCs w:val="20"/>
        </w:rPr>
        <w:t>’article L 411-73 du code rural.</w:t>
      </w:r>
    </w:p>
    <w:p w14:paraId="7B8A9B37" w14:textId="77777777" w:rsidR="00DA4D79" w:rsidRPr="00B2232D" w:rsidRDefault="00DA4D79" w:rsidP="007F0C46">
      <w:pPr>
        <w:pStyle w:val="normalformulaire"/>
        <w:numPr>
          <w:ilvl w:val="0"/>
          <w:numId w:val="23"/>
        </w:numPr>
        <w:ind w:left="567" w:hanging="283"/>
        <w:rPr>
          <w:rFonts w:ascii="Calibri" w:hAnsi="Calibri"/>
          <w:sz w:val="20"/>
          <w:szCs w:val="20"/>
        </w:rPr>
      </w:pPr>
      <w:r w:rsidRPr="00B2232D">
        <w:rPr>
          <w:rFonts w:ascii="Calibri" w:hAnsi="Calibri"/>
          <w:snapToGrid w:val="0"/>
          <w:sz w:val="20"/>
          <w:szCs w:val="20"/>
        </w:rPr>
        <w:t>Avoir pris connaissance que ma (notre) demande d’aide pourra être rejetée en totalité ou partiellement au motif que le projet ne répond pas aux priorités définies régionalement ou au motif de l’indisponibilité des crédits affectés à cette mesure.</w:t>
      </w:r>
    </w:p>
    <w:p w14:paraId="1344CA2F" w14:textId="77777777" w:rsidR="00111F89" w:rsidRPr="00111F89" w:rsidRDefault="00111F89" w:rsidP="007F0C46">
      <w:pPr>
        <w:pStyle w:val="normalformulaire"/>
        <w:numPr>
          <w:ilvl w:val="0"/>
          <w:numId w:val="23"/>
        </w:numPr>
        <w:ind w:left="567" w:hanging="283"/>
        <w:rPr>
          <w:rFonts w:ascii="Calibri" w:hAnsi="Calibri"/>
          <w:sz w:val="20"/>
          <w:szCs w:val="20"/>
        </w:rPr>
      </w:pPr>
      <w:r w:rsidRPr="00111F89">
        <w:rPr>
          <w:rFonts w:ascii="Calibri" w:hAnsi="Calibri"/>
          <w:sz w:val="20"/>
          <w:szCs w:val="20"/>
        </w:rPr>
        <w:t xml:space="preserve">Respecter les critères d’éligibilité et de sélection de mon (notre) projet. </w:t>
      </w:r>
    </w:p>
    <w:p w14:paraId="510D33CE" w14:textId="77777777" w:rsidR="00DA4D79" w:rsidRPr="002834EC" w:rsidRDefault="00DA4D79" w:rsidP="005705B3">
      <w:pPr>
        <w:spacing w:before="120"/>
        <w:jc w:val="both"/>
        <w:rPr>
          <w:rFonts w:ascii="Calibri" w:hAnsi="Calibri" w:cs="Calibri"/>
        </w:rPr>
      </w:pPr>
      <w:r w:rsidRPr="002834EC">
        <w:rPr>
          <w:rFonts w:ascii="Calibri" w:hAnsi="Calibri" w:cs="Calibri"/>
        </w:rPr>
        <w:t>L’inexactitude de ces déclarations est susceptible de générer un reversement partiel ou total de l’aide.</w:t>
      </w:r>
    </w:p>
    <w:p w14:paraId="028951A9" w14:textId="77777777" w:rsidR="00DA4D79" w:rsidRPr="002834EC" w:rsidRDefault="00DA4D79" w:rsidP="005705B3">
      <w:pPr>
        <w:spacing w:before="120"/>
        <w:jc w:val="both"/>
        <w:rPr>
          <w:rFonts w:ascii="Calibri" w:hAnsi="Calibri" w:cs="Calibri"/>
        </w:rPr>
      </w:pPr>
      <w:r w:rsidRPr="002834EC">
        <w:rPr>
          <w:rFonts w:ascii="Calibri" w:hAnsi="Calibri" w:cs="Calibri"/>
        </w:rPr>
        <w:fldChar w:fldCharType="begin">
          <w:ffData>
            <w:name w:val="CaseACocher1"/>
            <w:enabled/>
            <w:calcOnExit w:val="0"/>
            <w:checkBox>
              <w:sizeAuto/>
              <w:default w:val="0"/>
            </w:checkBox>
          </w:ffData>
        </w:fldChar>
      </w:r>
      <w:r w:rsidRPr="002834EC">
        <w:rPr>
          <w:rFonts w:ascii="Calibri" w:hAnsi="Calibri" w:cs="Calibri"/>
        </w:rPr>
        <w:instrText xml:space="preserve"> FORMCHECKBOX </w:instrText>
      </w:r>
      <w:r w:rsidR="00DF6FFD">
        <w:rPr>
          <w:rFonts w:ascii="Calibri" w:hAnsi="Calibri" w:cs="Calibri"/>
        </w:rPr>
      </w:r>
      <w:r w:rsidR="00DF6FFD">
        <w:rPr>
          <w:rFonts w:ascii="Calibri" w:hAnsi="Calibri" w:cs="Calibri"/>
        </w:rPr>
        <w:fldChar w:fldCharType="separate"/>
      </w:r>
      <w:r w:rsidRPr="002834EC">
        <w:rPr>
          <w:rFonts w:ascii="Calibri" w:hAnsi="Calibri" w:cs="Calibri"/>
        </w:rPr>
        <w:fldChar w:fldCharType="end"/>
      </w:r>
      <w:r w:rsidRPr="002834EC">
        <w:rPr>
          <w:rFonts w:ascii="Calibri" w:hAnsi="Calibri" w:cs="Calibri"/>
        </w:rPr>
        <w:t xml:space="preserve"> </w:t>
      </w:r>
      <w:r w:rsidRPr="002834EC">
        <w:rPr>
          <w:rFonts w:ascii="Calibri" w:hAnsi="Calibri" w:cs="Calibri"/>
          <w:b/>
        </w:rPr>
        <w:t>Je m’engage (nous nous engageons)</w:t>
      </w:r>
      <w:r w:rsidRPr="002834EC">
        <w:rPr>
          <w:rFonts w:ascii="Calibri" w:hAnsi="Calibri" w:cs="Calibri"/>
        </w:rPr>
        <w:t>, sous réserve de l’attribution de l’aide à :</w:t>
      </w:r>
    </w:p>
    <w:p w14:paraId="690E827B" w14:textId="77777777" w:rsidR="00885D58" w:rsidRPr="002834EC" w:rsidRDefault="00885D58" w:rsidP="005705B3">
      <w:pPr>
        <w:pStyle w:val="Paragraphedeliste"/>
        <w:numPr>
          <w:ilvl w:val="0"/>
          <w:numId w:val="24"/>
        </w:numPr>
        <w:ind w:left="567" w:hanging="283"/>
        <w:jc w:val="both"/>
        <w:rPr>
          <w:rFonts w:ascii="Calibri" w:hAnsi="Calibri" w:cs="Calibri"/>
        </w:rPr>
      </w:pPr>
      <w:r w:rsidRPr="002834EC">
        <w:rPr>
          <w:rFonts w:ascii="Calibri" w:hAnsi="Calibri" w:cs="Calibri"/>
        </w:rPr>
        <w:t>Fournir toute pièce complémentaire jugée utile pour instruire la demande et suivre la réalisation de l’opération.</w:t>
      </w:r>
    </w:p>
    <w:p w14:paraId="6CB08A77" w14:textId="77777777" w:rsidR="00DA4D79" w:rsidRPr="002834EC" w:rsidRDefault="00DA4D79" w:rsidP="005705B3">
      <w:pPr>
        <w:pStyle w:val="Paragraphedeliste"/>
        <w:numPr>
          <w:ilvl w:val="0"/>
          <w:numId w:val="24"/>
        </w:numPr>
        <w:ind w:left="567" w:hanging="283"/>
        <w:jc w:val="both"/>
        <w:rPr>
          <w:rFonts w:ascii="Calibri" w:hAnsi="Calibri" w:cs="Calibri"/>
        </w:rPr>
      </w:pPr>
      <w:r w:rsidRPr="002834EC">
        <w:rPr>
          <w:rFonts w:ascii="Calibri" w:hAnsi="Calibri" w:cs="Calibri"/>
        </w:rPr>
        <w:t>Informer</w:t>
      </w:r>
      <w:r w:rsidR="00CC0860" w:rsidRPr="002834EC">
        <w:rPr>
          <w:rFonts w:ascii="Calibri" w:hAnsi="Calibri" w:cs="Calibri"/>
        </w:rPr>
        <w:t xml:space="preserve"> </w:t>
      </w:r>
      <w:r w:rsidR="00885D58" w:rsidRPr="002834EC">
        <w:rPr>
          <w:rFonts w:ascii="Calibri" w:hAnsi="Calibri" w:cs="Calibri"/>
        </w:rPr>
        <w:t xml:space="preserve"> la DDT/DDTM </w:t>
      </w:r>
      <w:r w:rsidRPr="002834EC">
        <w:rPr>
          <w:rFonts w:ascii="Calibri" w:hAnsi="Calibri" w:cs="Calibri"/>
        </w:rPr>
        <w:t>du début d’exécution effectif de l’opération</w:t>
      </w:r>
      <w:r w:rsidR="009A4123">
        <w:rPr>
          <w:rFonts w:ascii="Calibri" w:hAnsi="Calibri" w:cs="Calibri"/>
        </w:rPr>
        <w:t>.</w:t>
      </w:r>
    </w:p>
    <w:p w14:paraId="4BBCE9A5" w14:textId="77777777" w:rsidR="00DA4D79" w:rsidRPr="002834EC" w:rsidRDefault="00DA4D79" w:rsidP="005705B3">
      <w:pPr>
        <w:pStyle w:val="Paragraphedeliste"/>
        <w:numPr>
          <w:ilvl w:val="0"/>
          <w:numId w:val="24"/>
        </w:numPr>
        <w:ind w:left="567" w:hanging="283"/>
        <w:jc w:val="both"/>
        <w:rPr>
          <w:rFonts w:ascii="Calibri" w:hAnsi="Calibri" w:cs="Calibri"/>
        </w:rPr>
      </w:pPr>
      <w:r w:rsidRPr="002834EC">
        <w:rPr>
          <w:rFonts w:ascii="Calibri" w:hAnsi="Calibri" w:cs="Tahoma"/>
        </w:rPr>
        <w:t>I</w:t>
      </w:r>
      <w:r w:rsidRPr="002834EC">
        <w:rPr>
          <w:rFonts w:ascii="Calibri" w:hAnsi="Calibri" w:cs="Calibri"/>
        </w:rPr>
        <w:t>nformer</w:t>
      </w:r>
      <w:r w:rsidR="00CC0860" w:rsidRPr="002834EC">
        <w:rPr>
          <w:rFonts w:ascii="Calibri" w:hAnsi="Calibri" w:cs="Calibri"/>
        </w:rPr>
        <w:t xml:space="preserve"> </w:t>
      </w:r>
      <w:r w:rsidR="00885D58" w:rsidRPr="002834EC">
        <w:rPr>
          <w:rFonts w:ascii="Calibri" w:hAnsi="Calibri" w:cs="Calibri"/>
        </w:rPr>
        <w:t xml:space="preserve">la DDT/DDTM </w:t>
      </w:r>
      <w:r w:rsidRPr="002834EC">
        <w:rPr>
          <w:rFonts w:ascii="Calibri" w:hAnsi="Calibri" w:cs="Calibri"/>
        </w:rPr>
        <w:t xml:space="preserve">de toute modification de ma </w:t>
      </w:r>
      <w:r w:rsidR="005705B3" w:rsidRPr="002834EC">
        <w:rPr>
          <w:rFonts w:ascii="Calibri" w:hAnsi="Calibri"/>
        </w:rPr>
        <w:t xml:space="preserve">(notre) </w:t>
      </w:r>
      <w:r w:rsidRPr="002834EC">
        <w:rPr>
          <w:rFonts w:ascii="Calibri" w:hAnsi="Calibri" w:cs="Calibri"/>
        </w:rPr>
        <w:t xml:space="preserve">situation, de la raison sociale de ma </w:t>
      </w:r>
      <w:r w:rsidR="005705B3" w:rsidRPr="002834EC">
        <w:rPr>
          <w:rFonts w:ascii="Calibri" w:hAnsi="Calibri"/>
        </w:rPr>
        <w:t xml:space="preserve">(notre) </w:t>
      </w:r>
      <w:r w:rsidRPr="002834EC">
        <w:rPr>
          <w:rFonts w:ascii="Calibri" w:hAnsi="Calibri" w:cs="Calibri"/>
        </w:rPr>
        <w:t>structure, des engagements ou du projet.</w:t>
      </w:r>
    </w:p>
    <w:p w14:paraId="295C46DE" w14:textId="77777777" w:rsidR="00DA4D79" w:rsidRDefault="00DA4D79" w:rsidP="005705B3">
      <w:pPr>
        <w:pStyle w:val="Paragraphedeliste"/>
        <w:numPr>
          <w:ilvl w:val="0"/>
          <w:numId w:val="24"/>
        </w:numPr>
        <w:ind w:left="567" w:hanging="283"/>
        <w:jc w:val="both"/>
        <w:rPr>
          <w:rFonts w:ascii="Calibri" w:hAnsi="Calibri" w:cs="Calibri"/>
        </w:rPr>
      </w:pPr>
      <w:r>
        <w:rPr>
          <w:rFonts w:ascii="Calibri" w:hAnsi="Calibri" w:cs="Calibri"/>
        </w:rPr>
        <w:t>N</w:t>
      </w:r>
      <w:r w:rsidRPr="00A36E22">
        <w:rPr>
          <w:rFonts w:ascii="Calibri" w:hAnsi="Calibri" w:cs="Calibri"/>
        </w:rPr>
        <w:t>e pas solliciter à l’avenir, pour ce projet, d’autres crédits (nationaux ou européens), en plus de ceux mentionnés dans le ta</w:t>
      </w:r>
      <w:r>
        <w:rPr>
          <w:rFonts w:ascii="Calibri" w:hAnsi="Calibri" w:cs="Calibri"/>
        </w:rPr>
        <w:t>bleau « financement du projet ».</w:t>
      </w:r>
    </w:p>
    <w:p w14:paraId="54178A04" w14:textId="77777777" w:rsidR="00DA4D79" w:rsidRPr="00A36E22" w:rsidRDefault="00DA4D79" w:rsidP="005705B3">
      <w:pPr>
        <w:pStyle w:val="Paragraphedeliste"/>
        <w:numPr>
          <w:ilvl w:val="0"/>
          <w:numId w:val="24"/>
        </w:numPr>
        <w:ind w:left="567" w:hanging="283"/>
        <w:jc w:val="both"/>
        <w:rPr>
          <w:rFonts w:ascii="Calibri" w:hAnsi="Calibri" w:cs="Calibri"/>
        </w:rPr>
      </w:pPr>
      <w:r>
        <w:rPr>
          <w:rFonts w:ascii="Calibri" w:hAnsi="Calibri" w:cs="Calibri"/>
        </w:rPr>
        <w:t>A ce que l’équipement dont l’acquisition est prévu</w:t>
      </w:r>
      <w:r w:rsidR="00885D58">
        <w:rPr>
          <w:rFonts w:ascii="Calibri" w:hAnsi="Calibri" w:cs="Calibri"/>
        </w:rPr>
        <w:t>e</w:t>
      </w:r>
      <w:r>
        <w:rPr>
          <w:rFonts w:ascii="Calibri" w:hAnsi="Calibri" w:cs="Calibri"/>
        </w:rPr>
        <w:t xml:space="preserve"> dans le cadre du projet respecte les normes en vigueur.</w:t>
      </w:r>
    </w:p>
    <w:p w14:paraId="26168D5A" w14:textId="77777777" w:rsidR="00DA4D79" w:rsidRPr="00A36E22" w:rsidRDefault="00DA4D79" w:rsidP="005705B3">
      <w:pPr>
        <w:numPr>
          <w:ilvl w:val="0"/>
          <w:numId w:val="24"/>
        </w:numPr>
        <w:tabs>
          <w:tab w:val="left" w:pos="567"/>
        </w:tabs>
        <w:suppressAutoHyphens/>
        <w:ind w:left="567" w:hanging="283"/>
        <w:jc w:val="both"/>
        <w:rPr>
          <w:rFonts w:ascii="Calibri" w:hAnsi="Calibri"/>
        </w:rPr>
      </w:pPr>
      <w:r>
        <w:rPr>
          <w:rFonts w:ascii="Calibri" w:hAnsi="Calibri"/>
        </w:rPr>
        <w:t>P</w:t>
      </w:r>
      <w:r w:rsidRPr="00A36E22">
        <w:rPr>
          <w:rFonts w:ascii="Calibri" w:hAnsi="Calibri"/>
        </w:rPr>
        <w:t xml:space="preserve">oursuivre </w:t>
      </w:r>
      <w:r w:rsidRPr="00A36E22">
        <w:rPr>
          <w:rFonts w:ascii="Calibri" w:hAnsi="Calibri" w:cs="Tahoma"/>
        </w:rPr>
        <w:t xml:space="preserve">mon </w:t>
      </w:r>
      <w:r w:rsidRPr="00A36E22">
        <w:rPr>
          <w:rFonts w:ascii="Calibri" w:hAnsi="Calibri" w:cs="Tahoma"/>
          <w:snapToGrid w:val="0"/>
        </w:rPr>
        <w:t xml:space="preserve">(notre) </w:t>
      </w:r>
      <w:r w:rsidRPr="00A36E22">
        <w:rPr>
          <w:rFonts w:ascii="Calibri" w:hAnsi="Calibri"/>
        </w:rPr>
        <w:t xml:space="preserve">activité agricole au sens de l’article L311-1 du code rural ayant bénéficié de l’aide pendant une période de </w:t>
      </w:r>
      <w:r w:rsidR="00F82DAA">
        <w:rPr>
          <w:rFonts w:ascii="Calibri" w:hAnsi="Calibri"/>
        </w:rPr>
        <w:t xml:space="preserve">5 </w:t>
      </w:r>
      <w:r>
        <w:rPr>
          <w:rFonts w:ascii="Calibri" w:hAnsi="Calibri"/>
        </w:rPr>
        <w:t xml:space="preserve">années à compter de </w:t>
      </w:r>
      <w:r w:rsidRPr="00A93D8C">
        <w:rPr>
          <w:rFonts w:ascii="Calibri" w:hAnsi="Calibri"/>
        </w:rPr>
        <w:t>la date du paiement final.</w:t>
      </w:r>
    </w:p>
    <w:p w14:paraId="4A397DA0" w14:textId="77777777" w:rsidR="00DA4D79" w:rsidRDefault="00DA4D79" w:rsidP="005705B3">
      <w:pPr>
        <w:numPr>
          <w:ilvl w:val="0"/>
          <w:numId w:val="24"/>
        </w:numPr>
        <w:tabs>
          <w:tab w:val="left" w:pos="567"/>
        </w:tabs>
        <w:suppressAutoHyphens/>
        <w:ind w:left="567" w:hanging="283"/>
        <w:jc w:val="both"/>
        <w:rPr>
          <w:rFonts w:ascii="Calibri" w:hAnsi="Calibri"/>
        </w:rPr>
      </w:pPr>
      <w:r>
        <w:rPr>
          <w:rFonts w:ascii="Calibri" w:hAnsi="Calibri"/>
        </w:rPr>
        <w:t>M</w:t>
      </w:r>
      <w:r w:rsidRPr="00A36E22">
        <w:rPr>
          <w:rFonts w:ascii="Calibri" w:hAnsi="Calibri"/>
        </w:rPr>
        <w:t xml:space="preserve">aintenir sur mon </w:t>
      </w:r>
      <w:r w:rsidRPr="00A36E22">
        <w:rPr>
          <w:rFonts w:ascii="Calibri" w:hAnsi="Calibri" w:cs="Tahoma"/>
          <w:snapToGrid w:val="0"/>
        </w:rPr>
        <w:t xml:space="preserve">(notre) </w:t>
      </w:r>
      <w:r w:rsidRPr="00A36E22">
        <w:rPr>
          <w:rFonts w:ascii="Calibri" w:hAnsi="Calibri"/>
        </w:rPr>
        <w:t xml:space="preserve">exploitation les équipements et les aménagements ayant bénéficié des aides </w:t>
      </w:r>
      <w:r w:rsidRPr="00E64BF2">
        <w:rPr>
          <w:rFonts w:ascii="Calibri" w:hAnsi="Calibri"/>
        </w:rPr>
        <w:t>pendant une durée de cinq ans à compter de la date du paiement final</w:t>
      </w:r>
      <w:r w:rsidR="00A27F74" w:rsidRPr="00E64BF2">
        <w:rPr>
          <w:rFonts w:ascii="Calibri" w:hAnsi="Calibri"/>
        </w:rPr>
        <w:t>.</w:t>
      </w:r>
    </w:p>
    <w:p w14:paraId="1A954B5A" w14:textId="77777777" w:rsidR="002C279E" w:rsidRPr="002C279E" w:rsidRDefault="002C279E" w:rsidP="002C279E">
      <w:pPr>
        <w:numPr>
          <w:ilvl w:val="0"/>
          <w:numId w:val="24"/>
        </w:numPr>
        <w:tabs>
          <w:tab w:val="left" w:pos="567"/>
        </w:tabs>
        <w:suppressAutoHyphens/>
        <w:ind w:left="567" w:hanging="283"/>
        <w:jc w:val="both"/>
        <w:rPr>
          <w:rFonts w:ascii="Calibri" w:hAnsi="Calibri"/>
        </w:rPr>
      </w:pPr>
      <w:r>
        <w:rPr>
          <w:rFonts w:ascii="Calibri" w:hAnsi="Calibri"/>
        </w:rPr>
        <w:t xml:space="preserve">A rester propriétaire de l’investissement </w:t>
      </w:r>
      <w:r w:rsidRPr="00E64BF2">
        <w:rPr>
          <w:rFonts w:ascii="Calibri" w:hAnsi="Calibri"/>
        </w:rPr>
        <w:t>pendant une durée de cinq ans à compter de la date du paiement final.</w:t>
      </w:r>
    </w:p>
    <w:p w14:paraId="6C788892" w14:textId="77777777" w:rsidR="00DA4D79" w:rsidRDefault="00DA4D79" w:rsidP="005705B3">
      <w:pPr>
        <w:numPr>
          <w:ilvl w:val="0"/>
          <w:numId w:val="24"/>
        </w:numPr>
        <w:tabs>
          <w:tab w:val="left" w:pos="567"/>
        </w:tabs>
        <w:suppressAutoHyphens/>
        <w:ind w:left="567" w:hanging="283"/>
        <w:jc w:val="both"/>
        <w:rPr>
          <w:rFonts w:ascii="Calibri" w:hAnsi="Calibri"/>
        </w:rPr>
      </w:pPr>
      <w:r>
        <w:rPr>
          <w:rFonts w:ascii="Calibri" w:hAnsi="Calibri"/>
        </w:rPr>
        <w:t>A conserver pendant une période de 10 ans tout document permettant de vérifier la réalisation effective de l’opération : factures et relevés de compte bancair</w:t>
      </w:r>
      <w:r w:rsidR="005705B3">
        <w:rPr>
          <w:rFonts w:ascii="Calibri" w:hAnsi="Calibri"/>
        </w:rPr>
        <w:t>e pour des dépenses matérielles</w:t>
      </w:r>
      <w:r>
        <w:rPr>
          <w:rFonts w:ascii="Calibri" w:hAnsi="Calibri"/>
        </w:rPr>
        <w:t xml:space="preserve"> et tableau de suivi du temps de travail pour les dépenses immatérielles, comptabilité, etc.</w:t>
      </w:r>
    </w:p>
    <w:p w14:paraId="671C30D0" w14:textId="77777777" w:rsidR="00DA4D79" w:rsidRPr="002834EC" w:rsidRDefault="00DA4D79" w:rsidP="005705B3">
      <w:pPr>
        <w:numPr>
          <w:ilvl w:val="0"/>
          <w:numId w:val="24"/>
        </w:numPr>
        <w:tabs>
          <w:tab w:val="left" w:pos="567"/>
        </w:tabs>
        <w:suppressAutoHyphens/>
        <w:ind w:left="567" w:hanging="283"/>
        <w:jc w:val="both"/>
        <w:rPr>
          <w:rFonts w:ascii="Calibri" w:hAnsi="Calibri"/>
        </w:rPr>
      </w:pPr>
      <w:r>
        <w:rPr>
          <w:rFonts w:ascii="Calibri" w:hAnsi="Calibri"/>
        </w:rPr>
        <w:t xml:space="preserve">A permettre / faciliter </w:t>
      </w:r>
      <w:r w:rsidRPr="002834EC">
        <w:rPr>
          <w:rFonts w:ascii="Calibri" w:hAnsi="Calibri"/>
        </w:rPr>
        <w:t>l’accès à l</w:t>
      </w:r>
      <w:r w:rsidR="005705B3" w:rsidRPr="002834EC">
        <w:rPr>
          <w:rFonts w:ascii="Calibri" w:hAnsi="Calibri"/>
        </w:rPr>
        <w:t>’exploitation</w:t>
      </w:r>
      <w:r w:rsidRPr="002834EC">
        <w:rPr>
          <w:rFonts w:ascii="Calibri" w:hAnsi="Calibri"/>
        </w:rPr>
        <w:t xml:space="preserve"> aux autorités compétentes chargées de contrôles pour l’ensemble des paiements que je sollicite </w:t>
      </w:r>
      <w:r w:rsidR="00F57B72" w:rsidRPr="002834EC">
        <w:rPr>
          <w:rFonts w:ascii="Calibri" w:hAnsi="Calibri"/>
        </w:rPr>
        <w:t xml:space="preserve">(nous sollicitons) </w:t>
      </w:r>
      <w:r w:rsidRPr="002834EC">
        <w:rPr>
          <w:rFonts w:ascii="Calibri" w:hAnsi="Calibri"/>
        </w:rPr>
        <w:t xml:space="preserve">pendant </w:t>
      </w:r>
      <w:r w:rsidR="00F82DAA">
        <w:rPr>
          <w:rFonts w:ascii="Calibri" w:hAnsi="Calibri"/>
        </w:rPr>
        <w:t>10</w:t>
      </w:r>
      <w:r w:rsidR="00F82DAA" w:rsidRPr="002834EC">
        <w:rPr>
          <w:rFonts w:ascii="Calibri" w:hAnsi="Calibri"/>
        </w:rPr>
        <w:t xml:space="preserve"> </w:t>
      </w:r>
      <w:r w:rsidRPr="002834EC">
        <w:rPr>
          <w:rFonts w:ascii="Calibri" w:hAnsi="Calibri"/>
        </w:rPr>
        <w:t>ans.</w:t>
      </w:r>
    </w:p>
    <w:p w14:paraId="3F898B6E" w14:textId="77777777" w:rsidR="00DA4D79" w:rsidRPr="002B4259" w:rsidRDefault="00DA4D79" w:rsidP="005705B3">
      <w:pPr>
        <w:numPr>
          <w:ilvl w:val="0"/>
          <w:numId w:val="24"/>
        </w:numPr>
        <w:tabs>
          <w:tab w:val="left" w:pos="567"/>
        </w:tabs>
        <w:suppressAutoHyphens/>
        <w:ind w:left="567" w:hanging="283"/>
        <w:jc w:val="both"/>
        <w:rPr>
          <w:rFonts w:ascii="Calibri" w:hAnsi="Calibri"/>
        </w:rPr>
      </w:pPr>
      <w:r w:rsidRPr="00580081">
        <w:rPr>
          <w:rFonts w:ascii="Calibri" w:hAnsi="Calibri"/>
        </w:rPr>
        <w:t>Respecter les obli</w:t>
      </w:r>
      <w:r w:rsidR="00F57B72">
        <w:rPr>
          <w:rFonts w:ascii="Calibri" w:hAnsi="Calibri"/>
        </w:rPr>
        <w:t xml:space="preserve">gations </w:t>
      </w:r>
      <w:r w:rsidR="00772EEB">
        <w:rPr>
          <w:rFonts w:ascii="Calibri" w:hAnsi="Calibri"/>
        </w:rPr>
        <w:t xml:space="preserve">européennes </w:t>
      </w:r>
      <w:r w:rsidR="00F57B72">
        <w:rPr>
          <w:rFonts w:ascii="Calibri" w:hAnsi="Calibri"/>
        </w:rPr>
        <w:t>en matière de publicité.</w:t>
      </w:r>
    </w:p>
    <w:p w14:paraId="1AB6DC12" w14:textId="77777777" w:rsidR="00DA4D79" w:rsidRPr="00A36E22" w:rsidRDefault="00DA4D79" w:rsidP="005705B3">
      <w:pPr>
        <w:pStyle w:val="normalformulaire"/>
        <w:numPr>
          <w:ilvl w:val="0"/>
          <w:numId w:val="24"/>
        </w:numPr>
        <w:tabs>
          <w:tab w:val="left" w:pos="567"/>
        </w:tabs>
        <w:suppressAutoHyphens/>
        <w:ind w:left="567" w:hanging="283"/>
        <w:rPr>
          <w:rFonts w:ascii="Calibri" w:hAnsi="Calibri"/>
          <w:sz w:val="20"/>
          <w:szCs w:val="20"/>
        </w:rPr>
      </w:pPr>
      <w:r>
        <w:rPr>
          <w:rFonts w:ascii="Calibri" w:hAnsi="Calibri"/>
          <w:sz w:val="20"/>
          <w:szCs w:val="20"/>
        </w:rPr>
        <w:t>M</w:t>
      </w:r>
      <w:r w:rsidRPr="00A36E22">
        <w:rPr>
          <w:rFonts w:ascii="Calibri" w:hAnsi="Calibri"/>
          <w:sz w:val="20"/>
          <w:szCs w:val="20"/>
        </w:rPr>
        <w:t>e (nous) soumettre à l’ensemble des contrôles administra</w:t>
      </w:r>
      <w:r w:rsidR="002E3123">
        <w:rPr>
          <w:rFonts w:ascii="Calibri" w:hAnsi="Calibri"/>
          <w:sz w:val="20"/>
          <w:szCs w:val="20"/>
        </w:rPr>
        <w:t>tifs et sur place qui pourrait</w:t>
      </w:r>
      <w:r w:rsidRPr="00A36E22">
        <w:rPr>
          <w:rFonts w:ascii="Calibri" w:hAnsi="Calibri"/>
          <w:sz w:val="20"/>
          <w:szCs w:val="20"/>
        </w:rPr>
        <w:t xml:space="preserve"> résulter de l’octroi d’a</w:t>
      </w:r>
      <w:r>
        <w:rPr>
          <w:rFonts w:ascii="Calibri" w:hAnsi="Calibri"/>
          <w:sz w:val="20"/>
          <w:szCs w:val="20"/>
        </w:rPr>
        <w:t>ides nationales et européennes.</w:t>
      </w:r>
    </w:p>
    <w:p w14:paraId="74256199" w14:textId="77777777" w:rsidR="00DA4D79" w:rsidRDefault="00DA4D79" w:rsidP="005705B3">
      <w:pPr>
        <w:pStyle w:val="Paragraphedeliste"/>
        <w:numPr>
          <w:ilvl w:val="0"/>
          <w:numId w:val="24"/>
        </w:numPr>
        <w:ind w:left="567" w:hanging="283"/>
        <w:jc w:val="both"/>
        <w:rPr>
          <w:rFonts w:ascii="Calibri" w:hAnsi="Calibri" w:cs="Calibri"/>
        </w:rPr>
      </w:pPr>
      <w:r>
        <w:rPr>
          <w:rFonts w:ascii="Calibri" w:hAnsi="Calibri" w:cs="Calibri"/>
        </w:rPr>
        <w:t>F</w:t>
      </w:r>
      <w:r w:rsidRPr="00A36E22">
        <w:rPr>
          <w:rFonts w:ascii="Calibri" w:hAnsi="Calibri" w:cs="Calibri"/>
        </w:rPr>
        <w:t>ournir à l'autorité de gestion et/ou aux évaluateurs désignés ou autres organismes habilités à assumer des fonctions en son nom, toutes les informations nécessaires pour permettre le suivi et</w:t>
      </w:r>
      <w:r w:rsidRPr="00A36E22">
        <w:rPr>
          <w:rFonts w:ascii="Calibri" w:hAnsi="Calibri" w:cs="EUAlbertina"/>
          <w:color w:val="000000"/>
        </w:rPr>
        <w:t xml:space="preserve"> </w:t>
      </w:r>
      <w:r w:rsidRPr="00A36E22">
        <w:rPr>
          <w:rFonts w:ascii="Calibri" w:hAnsi="Calibri" w:cs="Calibri"/>
        </w:rPr>
        <w:t>l'évaluation du programme</w:t>
      </w:r>
      <w:r>
        <w:rPr>
          <w:rFonts w:ascii="Calibri" w:hAnsi="Calibri" w:cs="Calibri"/>
        </w:rPr>
        <w:t>.</w:t>
      </w:r>
    </w:p>
    <w:p w14:paraId="591E1A39" w14:textId="77777777" w:rsidR="004B70A3" w:rsidRDefault="004B70A3" w:rsidP="005705B3">
      <w:pPr>
        <w:pStyle w:val="Paragraphedeliste"/>
        <w:numPr>
          <w:ilvl w:val="0"/>
          <w:numId w:val="24"/>
        </w:numPr>
        <w:ind w:left="567" w:hanging="283"/>
        <w:jc w:val="both"/>
        <w:rPr>
          <w:rFonts w:ascii="Calibri" w:hAnsi="Calibri" w:cs="Calibri"/>
        </w:rPr>
      </w:pPr>
      <w:r>
        <w:rPr>
          <w:rFonts w:ascii="Calibri" w:hAnsi="Calibri" w:cs="Calibri"/>
        </w:rPr>
        <w:t xml:space="preserve">Respecter les critères </w:t>
      </w:r>
      <w:r w:rsidR="0061776C">
        <w:rPr>
          <w:rFonts w:ascii="Calibri" w:hAnsi="Calibri" w:cs="Calibri"/>
        </w:rPr>
        <w:t xml:space="preserve">de sélection </w:t>
      </w:r>
      <w:r w:rsidR="002C279E">
        <w:rPr>
          <w:rFonts w:ascii="Calibri" w:hAnsi="Calibri" w:cs="Calibri"/>
        </w:rPr>
        <w:t xml:space="preserve">valant engagement et </w:t>
      </w:r>
      <w:r>
        <w:rPr>
          <w:rFonts w:ascii="Calibri" w:hAnsi="Calibri" w:cs="Calibri"/>
        </w:rPr>
        <w:t>ayant permis à mon (notre) projet d’être s</w:t>
      </w:r>
      <w:r w:rsidR="00BD542D">
        <w:rPr>
          <w:rFonts w:ascii="Calibri" w:hAnsi="Calibri" w:cs="Calibri"/>
        </w:rPr>
        <w:t>électionné.</w:t>
      </w:r>
    </w:p>
    <w:p w14:paraId="72E0EF6B" w14:textId="77777777" w:rsidR="00BE0631" w:rsidRDefault="00BE0631" w:rsidP="00BE0631">
      <w:pPr>
        <w:pStyle w:val="normalformulaire"/>
        <w:numPr>
          <w:ilvl w:val="0"/>
          <w:numId w:val="5"/>
        </w:numPr>
        <w:ind w:left="567" w:hanging="283"/>
        <w:rPr>
          <w:rFonts w:ascii="Calibri" w:hAnsi="Calibri"/>
          <w:sz w:val="20"/>
          <w:szCs w:val="20"/>
        </w:rPr>
      </w:pPr>
      <w:r>
        <w:rPr>
          <w:rFonts w:ascii="Calibri" w:hAnsi="Calibri"/>
          <w:sz w:val="20"/>
          <w:szCs w:val="20"/>
        </w:rPr>
        <w:t>Pour les JA en cours d’installation au momen</w:t>
      </w:r>
      <w:r w:rsidR="00BD542D">
        <w:rPr>
          <w:rFonts w:ascii="Calibri" w:hAnsi="Calibri"/>
          <w:sz w:val="20"/>
          <w:szCs w:val="20"/>
        </w:rPr>
        <w:t xml:space="preserve">t de la demande de subvention, à </w:t>
      </w:r>
      <w:r>
        <w:rPr>
          <w:rFonts w:ascii="Calibri" w:hAnsi="Calibri"/>
          <w:sz w:val="20"/>
          <w:szCs w:val="20"/>
        </w:rPr>
        <w:t>fournir le Certificat de Conformité Jeune Agriculteur (</w:t>
      </w:r>
      <w:r w:rsidR="00BD542D">
        <w:rPr>
          <w:rFonts w:ascii="Calibri" w:hAnsi="Calibri"/>
          <w:sz w:val="20"/>
          <w:szCs w:val="20"/>
        </w:rPr>
        <w:t>C</w:t>
      </w:r>
      <w:r>
        <w:rPr>
          <w:rFonts w:ascii="Calibri" w:hAnsi="Calibri"/>
          <w:sz w:val="20"/>
          <w:szCs w:val="20"/>
        </w:rPr>
        <w:t>JA) au moment de la première demande de paiement.</w:t>
      </w:r>
    </w:p>
    <w:p w14:paraId="3A4DDF99" w14:textId="3AE7322D" w:rsidR="003820EE" w:rsidRPr="002834EC" w:rsidRDefault="003820EE" w:rsidP="00BE0631">
      <w:pPr>
        <w:pStyle w:val="normalformulaire"/>
        <w:numPr>
          <w:ilvl w:val="0"/>
          <w:numId w:val="5"/>
        </w:numPr>
        <w:ind w:left="567" w:hanging="283"/>
        <w:rPr>
          <w:rFonts w:ascii="Calibri" w:hAnsi="Calibri"/>
          <w:sz w:val="20"/>
          <w:szCs w:val="20"/>
        </w:rPr>
      </w:pPr>
      <w:r>
        <w:rPr>
          <w:rFonts w:ascii="Calibri" w:hAnsi="Calibri"/>
          <w:sz w:val="20"/>
          <w:szCs w:val="20"/>
        </w:rPr>
        <w:t xml:space="preserve">Pour les </w:t>
      </w:r>
      <w:r w:rsidR="008E4D0B">
        <w:rPr>
          <w:rFonts w:ascii="Calibri" w:hAnsi="Calibri"/>
          <w:sz w:val="20"/>
          <w:szCs w:val="20"/>
        </w:rPr>
        <w:t>nouveaux installés</w:t>
      </w:r>
      <w:r>
        <w:rPr>
          <w:rFonts w:ascii="Calibri" w:hAnsi="Calibri"/>
          <w:sz w:val="20"/>
          <w:szCs w:val="20"/>
        </w:rPr>
        <w:t xml:space="preserve"> </w:t>
      </w:r>
      <w:r w:rsidRPr="003820EE">
        <w:rPr>
          <w:rFonts w:ascii="Calibri" w:hAnsi="Calibri"/>
          <w:sz w:val="20"/>
          <w:szCs w:val="20"/>
        </w:rPr>
        <w:t>qui s’installent sans terre agricole</w:t>
      </w:r>
      <w:r w:rsidR="00DA649F">
        <w:rPr>
          <w:rFonts w:ascii="Calibri" w:hAnsi="Calibri"/>
          <w:sz w:val="20"/>
          <w:szCs w:val="20"/>
        </w:rPr>
        <w:t xml:space="preserve"> au dépôt du dossier (installation progressive)</w:t>
      </w:r>
      <w:r w:rsidRPr="003820EE">
        <w:rPr>
          <w:rFonts w:ascii="Calibri" w:hAnsi="Calibri"/>
          <w:sz w:val="20"/>
          <w:szCs w:val="20"/>
        </w:rPr>
        <w:t xml:space="preserve">, à fournir </w:t>
      </w:r>
      <w:r>
        <w:rPr>
          <w:rFonts w:ascii="Calibri" w:hAnsi="Calibri"/>
          <w:sz w:val="20"/>
          <w:szCs w:val="20"/>
        </w:rPr>
        <w:t xml:space="preserve">l’attestation MSA </w:t>
      </w:r>
      <w:r w:rsidRPr="003820EE">
        <w:rPr>
          <w:rFonts w:ascii="Calibri" w:hAnsi="Calibri"/>
          <w:sz w:val="20"/>
          <w:szCs w:val="20"/>
        </w:rPr>
        <w:t>au plus tard au moment de l’engagement juridique de l’aide.</w:t>
      </w:r>
    </w:p>
    <w:p w14:paraId="5887B0A5" w14:textId="77777777" w:rsidR="00AB6618" w:rsidRDefault="00AB6618" w:rsidP="00AB6618">
      <w:pPr>
        <w:pStyle w:val="Paragraphedeliste"/>
        <w:rPr>
          <w:rFonts w:ascii="Calibri" w:hAnsi="Calibri"/>
        </w:rPr>
      </w:pPr>
    </w:p>
    <w:p w14:paraId="48132385" w14:textId="77777777" w:rsidR="003A0254" w:rsidRDefault="003A0254">
      <w:pPr>
        <w:rPr>
          <w:rFonts w:ascii="Calibri" w:hAnsi="Calibri" w:cs="Calibri"/>
          <w:b/>
        </w:rPr>
      </w:pPr>
      <w:r>
        <w:rPr>
          <w:rFonts w:ascii="Calibri" w:hAnsi="Calibri" w:cs="Calibri"/>
          <w:b/>
        </w:rPr>
        <w:br w:type="page"/>
      </w:r>
    </w:p>
    <w:p w14:paraId="68908F64" w14:textId="159D214C" w:rsidR="00DA4D79" w:rsidRDefault="00DA4D79" w:rsidP="0081778A">
      <w:pPr>
        <w:jc w:val="both"/>
        <w:rPr>
          <w:rFonts w:ascii="Calibri" w:hAnsi="Calibri" w:cs="Calibri"/>
        </w:rPr>
      </w:pPr>
      <w:r w:rsidRPr="00977195">
        <w:rPr>
          <w:rFonts w:ascii="Calibri" w:hAnsi="Calibri" w:cs="Calibri"/>
          <w:b/>
        </w:rPr>
        <w:lastRenderedPageBreak/>
        <w:t>Je suis informé(e) (nous sommes informés)</w:t>
      </w:r>
      <w:r w:rsidRPr="005C729F">
        <w:rPr>
          <w:rFonts w:ascii="Calibri" w:hAnsi="Calibri" w:cs="Calibri"/>
        </w:rPr>
        <w:t xml:space="preserve"> que, conformément au règlement communautaire n°1306/2013 du 17 décembre 2013 et aux textes pris en son application, l’Etat est </w:t>
      </w:r>
      <w:r w:rsidRPr="002834EC">
        <w:rPr>
          <w:rFonts w:ascii="Calibri" w:hAnsi="Calibri" w:cs="Calibri"/>
        </w:rPr>
        <w:t xml:space="preserve">susceptible de publier une fois par an, sous forme électronique, la liste des bénéficiaires recevant une aide </w:t>
      </w:r>
      <w:r w:rsidR="00527239">
        <w:rPr>
          <w:rFonts w:ascii="Calibri" w:hAnsi="Calibri" w:cs="Calibri"/>
        </w:rPr>
        <w:t>FEADER ou FEAGA</w:t>
      </w:r>
      <w:r w:rsidRPr="002834EC">
        <w:rPr>
          <w:rFonts w:ascii="Calibri" w:hAnsi="Calibri" w:cs="Calibri"/>
        </w:rPr>
        <w:t xml:space="preserve">. Dans ce cas, mon nom </w:t>
      </w:r>
      <w:r w:rsidR="00F57B72" w:rsidRPr="002834EC">
        <w:rPr>
          <w:rFonts w:ascii="Calibri" w:hAnsi="Calibri" w:cs="Calibri"/>
        </w:rPr>
        <w:t xml:space="preserve">(nos noms) </w:t>
      </w:r>
      <w:r w:rsidRPr="002834EC">
        <w:rPr>
          <w:rFonts w:ascii="Calibri" w:hAnsi="Calibri" w:cs="Calibri"/>
        </w:rPr>
        <w:t>ou ma</w:t>
      </w:r>
      <w:r w:rsidR="00F57B72" w:rsidRPr="002834EC">
        <w:rPr>
          <w:rFonts w:ascii="Calibri" w:hAnsi="Calibri" w:cs="Calibri"/>
        </w:rPr>
        <w:t xml:space="preserve"> (notre)</w:t>
      </w:r>
      <w:r w:rsidRPr="002834EC">
        <w:rPr>
          <w:rFonts w:ascii="Calibri" w:hAnsi="Calibri" w:cs="Calibri"/>
        </w:rPr>
        <w:t xml:space="preserve"> raison sociale, ma </w:t>
      </w:r>
      <w:r w:rsidR="00F57B72" w:rsidRPr="002834EC">
        <w:rPr>
          <w:rFonts w:ascii="Calibri" w:hAnsi="Calibri" w:cs="Calibri"/>
        </w:rPr>
        <w:t xml:space="preserve">(notre) </w:t>
      </w:r>
      <w:r w:rsidRPr="002834EC">
        <w:rPr>
          <w:rFonts w:ascii="Calibri" w:hAnsi="Calibri" w:cs="Calibri"/>
        </w:rPr>
        <w:t xml:space="preserve">commune et les montants d’aides perçus par mesure resteraient en ligne sur le site internet du Ministère en charge de l’agriculture pendant 2 ans. Ces informations pourront être traitées par les organes de l’Union Européenne et de l’État compétents en matière d’audit et d’enquête aux fins de la sauvegarde des intérêts financiers de l’Union. Conformément à la loi « informatique et libertés » n°78-17 du 6 janvier 1978, je bénéficie </w:t>
      </w:r>
      <w:r w:rsidR="00F57B72" w:rsidRPr="002834EC">
        <w:rPr>
          <w:rFonts w:ascii="Calibri" w:hAnsi="Calibri" w:cs="Calibri"/>
        </w:rPr>
        <w:t xml:space="preserve">(nous bénéficions) </w:t>
      </w:r>
      <w:r w:rsidRPr="002834EC">
        <w:rPr>
          <w:rFonts w:ascii="Calibri" w:hAnsi="Calibri" w:cs="Calibri"/>
        </w:rPr>
        <w:t>d’un droit d’accès et de rectification aux informations à caractère personnel me</w:t>
      </w:r>
      <w:r w:rsidR="00F57B72" w:rsidRPr="002834EC">
        <w:rPr>
          <w:rFonts w:ascii="Calibri" w:hAnsi="Calibri" w:cs="Calibri"/>
        </w:rPr>
        <w:t xml:space="preserve"> (nous) </w:t>
      </w:r>
      <w:r w:rsidRPr="002834EC">
        <w:rPr>
          <w:rFonts w:ascii="Calibri" w:hAnsi="Calibri" w:cs="Calibri"/>
        </w:rPr>
        <w:t>concernant.</w:t>
      </w:r>
    </w:p>
    <w:p w14:paraId="0CD9ED49" w14:textId="77777777" w:rsidR="002D7554" w:rsidRDefault="002D7554" w:rsidP="0081778A">
      <w:pPr>
        <w:jc w:val="both"/>
        <w:rPr>
          <w:rFonts w:ascii="Calibri" w:hAnsi="Calibri" w:cs="Calibri"/>
        </w:rPr>
      </w:pPr>
    </w:p>
    <w:p w14:paraId="468B3931" w14:textId="77777777" w:rsidR="003A0254" w:rsidRDefault="003A0254" w:rsidP="002D7554">
      <w:pPr>
        <w:pBdr>
          <w:top w:val="single" w:sz="4" w:space="1" w:color="auto"/>
          <w:left w:val="single" w:sz="4" w:space="4" w:color="auto"/>
          <w:bottom w:val="single" w:sz="4" w:space="12" w:color="auto"/>
          <w:right w:val="single" w:sz="4" w:space="4" w:color="auto"/>
        </w:pBdr>
        <w:tabs>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2052"/>
          <w:tab w:val="left" w:pos="2109"/>
          <w:tab w:val="left" w:pos="2166"/>
          <w:tab w:val="left" w:pos="2223"/>
          <w:tab w:val="left" w:pos="2280"/>
          <w:tab w:val="right" w:pos="9781"/>
        </w:tabs>
        <w:ind w:left="57" w:right="113"/>
        <w:rPr>
          <w:rFonts w:ascii="Calibri" w:hAnsi="Calibri" w:cs="Calibri"/>
        </w:rPr>
      </w:pPr>
    </w:p>
    <w:p w14:paraId="1F70C9F6" w14:textId="77777777" w:rsidR="002D7554" w:rsidRDefault="002D7554" w:rsidP="002D7554">
      <w:pPr>
        <w:pBdr>
          <w:top w:val="single" w:sz="4" w:space="1" w:color="auto"/>
          <w:left w:val="single" w:sz="4" w:space="4" w:color="auto"/>
          <w:bottom w:val="single" w:sz="4" w:space="12" w:color="auto"/>
          <w:right w:val="single" w:sz="4" w:space="4" w:color="auto"/>
        </w:pBdr>
        <w:tabs>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2052"/>
          <w:tab w:val="left" w:pos="2109"/>
          <w:tab w:val="left" w:pos="2166"/>
          <w:tab w:val="left" w:pos="2223"/>
          <w:tab w:val="left" w:pos="2280"/>
          <w:tab w:val="right" w:pos="9781"/>
        </w:tabs>
        <w:ind w:left="57" w:right="113"/>
        <w:rPr>
          <w:rFonts w:ascii="Calibri" w:hAnsi="Calibri" w:cs="Calibri"/>
          <w:color w:val="A6A6A6"/>
        </w:rPr>
      </w:pPr>
      <w:r>
        <w:rPr>
          <w:rFonts w:ascii="Calibri" w:hAnsi="Calibri" w:cs="Calibri"/>
        </w:rPr>
        <w:t>Fait à</w:t>
      </w:r>
      <w:r w:rsidRPr="00261ED8">
        <w:rPr>
          <w:rFonts w:ascii="Calibri" w:hAnsi="Calibri" w:cs="Calibri"/>
          <w:color w:val="A6A6A6"/>
        </w:rPr>
        <w:t xml:space="preserve"> _________________________________</w:t>
      </w:r>
      <w:r>
        <w:rPr>
          <w:rFonts w:ascii="Calibri" w:hAnsi="Calibri" w:cs="Calibri"/>
          <w:color w:val="A6A6A6"/>
        </w:rPr>
        <w:t xml:space="preserve">                              </w:t>
      </w:r>
      <w:r>
        <w:rPr>
          <w:rFonts w:ascii="Calibri" w:hAnsi="Calibri" w:cs="Calibri"/>
        </w:rPr>
        <w:t xml:space="preserve">le </w:t>
      </w:r>
      <w:r w:rsidRPr="005C729F">
        <w:rPr>
          <w:rFonts w:ascii="Calibri" w:hAnsi="Calibri" w:cs="Calibri"/>
          <w:color w:val="A6A6A6"/>
        </w:rPr>
        <w:t>____________________________</w:t>
      </w:r>
      <w:r w:rsidRPr="00A65F36">
        <w:rPr>
          <w:rFonts w:ascii="Calibri" w:hAnsi="Calibri" w:cs="Calibri"/>
        </w:rPr>
        <w:tab/>
      </w:r>
      <w:r w:rsidRPr="00A65F36">
        <w:rPr>
          <w:rFonts w:ascii="Calibri" w:hAnsi="Calibri" w:cs="Calibri"/>
        </w:rPr>
        <w:tab/>
      </w:r>
      <w:r>
        <w:rPr>
          <w:rFonts w:ascii="Calibri" w:hAnsi="Calibri" w:cs="Calibri"/>
          <w:color w:val="A6A6A6"/>
        </w:rPr>
        <w:tab/>
      </w:r>
    </w:p>
    <w:p w14:paraId="45009DEF" w14:textId="77777777" w:rsidR="002D7554" w:rsidRDefault="002D7554" w:rsidP="002D7554">
      <w:pPr>
        <w:pBdr>
          <w:top w:val="single" w:sz="4" w:space="1" w:color="auto"/>
          <w:left w:val="single" w:sz="4" w:space="4" w:color="auto"/>
          <w:bottom w:val="single" w:sz="4" w:space="12" w:color="auto"/>
          <w:right w:val="single" w:sz="4" w:space="4" w:color="auto"/>
        </w:pBdr>
        <w:ind w:left="57" w:right="113"/>
        <w:rPr>
          <w:rFonts w:ascii="Calibri" w:hAnsi="Calibri" w:cs="Calibri"/>
          <w:color w:val="A6A6A6"/>
        </w:rPr>
      </w:pPr>
    </w:p>
    <w:p w14:paraId="43B7C32C" w14:textId="77777777" w:rsidR="002D7554" w:rsidRDefault="002D7554" w:rsidP="002D7554">
      <w:pPr>
        <w:pBdr>
          <w:top w:val="single" w:sz="4" w:space="1" w:color="auto"/>
          <w:left w:val="single" w:sz="4" w:space="4" w:color="auto"/>
          <w:bottom w:val="single" w:sz="4" w:space="12" w:color="auto"/>
          <w:right w:val="single" w:sz="4" w:space="4" w:color="auto"/>
        </w:pBdr>
        <w:ind w:left="57" w:right="113"/>
        <w:rPr>
          <w:rFonts w:ascii="Calibri" w:hAnsi="Calibri" w:cs="Calibri"/>
        </w:rPr>
      </w:pPr>
      <w:r>
        <w:rPr>
          <w:rFonts w:ascii="Calibri" w:hAnsi="Calibri" w:cs="Calibri"/>
        </w:rPr>
        <w:t>Nom, prénom et s</w:t>
      </w:r>
      <w:r w:rsidRPr="005C729F">
        <w:rPr>
          <w:rFonts w:ascii="Calibri" w:hAnsi="Calibri" w:cs="Calibri"/>
        </w:rPr>
        <w:t>ignature</w:t>
      </w:r>
      <w:r>
        <w:rPr>
          <w:rFonts w:ascii="Calibri" w:hAnsi="Calibri" w:cs="Calibri"/>
        </w:rPr>
        <w:t>(s)</w:t>
      </w:r>
      <w:r w:rsidRPr="005C729F">
        <w:rPr>
          <w:rFonts w:ascii="Calibri" w:hAnsi="Calibri" w:cs="Calibri"/>
        </w:rPr>
        <w:t xml:space="preserve"> </w:t>
      </w:r>
      <w:r w:rsidRPr="00F462BB">
        <w:rPr>
          <w:rFonts w:ascii="Calibri" w:hAnsi="Calibri" w:cs="Calibri"/>
        </w:rPr>
        <w:t>du demandeur</w:t>
      </w:r>
      <w:r>
        <w:rPr>
          <w:rFonts w:ascii="Calibri" w:hAnsi="Calibri" w:cs="Calibri"/>
        </w:rPr>
        <w:t xml:space="preserve"> gérant</w:t>
      </w:r>
      <w:r w:rsidRPr="00F462BB">
        <w:rPr>
          <w:rFonts w:ascii="Calibri" w:hAnsi="Calibri" w:cs="Calibri"/>
        </w:rPr>
        <w:t>, du représentant légal ou, pour un GAEC, de</w:t>
      </w:r>
      <w:r>
        <w:rPr>
          <w:rFonts w:ascii="Calibri" w:hAnsi="Calibri" w:cs="Calibri"/>
        </w:rPr>
        <w:t xml:space="preserve"> chaque associé.</w:t>
      </w:r>
    </w:p>
    <w:p w14:paraId="4E5EAE33" w14:textId="77777777" w:rsidR="003A0254" w:rsidRDefault="003A0254" w:rsidP="002D7554">
      <w:pPr>
        <w:pBdr>
          <w:top w:val="single" w:sz="4" w:space="1" w:color="auto"/>
          <w:left w:val="single" w:sz="4" w:space="4" w:color="auto"/>
          <w:bottom w:val="single" w:sz="4" w:space="12" w:color="auto"/>
          <w:right w:val="single" w:sz="4" w:space="4" w:color="auto"/>
        </w:pBdr>
        <w:ind w:left="57" w:right="113"/>
        <w:rPr>
          <w:rFonts w:ascii="Calibri" w:hAnsi="Calibri" w:cs="Calibri"/>
        </w:rPr>
      </w:pPr>
    </w:p>
    <w:p w14:paraId="214DB079" w14:textId="77777777" w:rsidR="003A0254" w:rsidRDefault="003A0254" w:rsidP="002D7554">
      <w:pPr>
        <w:pBdr>
          <w:top w:val="single" w:sz="4" w:space="1" w:color="auto"/>
          <w:left w:val="single" w:sz="4" w:space="4" w:color="auto"/>
          <w:bottom w:val="single" w:sz="4" w:space="12" w:color="auto"/>
          <w:right w:val="single" w:sz="4" w:space="4" w:color="auto"/>
        </w:pBdr>
        <w:ind w:left="57" w:right="113"/>
        <w:rPr>
          <w:rFonts w:ascii="Calibri" w:hAnsi="Calibri" w:cs="Calibri"/>
        </w:rPr>
      </w:pPr>
    </w:p>
    <w:p w14:paraId="3C77D28C" w14:textId="77777777" w:rsidR="003A0254" w:rsidRDefault="003A0254" w:rsidP="002D7554">
      <w:pPr>
        <w:pBdr>
          <w:top w:val="single" w:sz="4" w:space="1" w:color="auto"/>
          <w:left w:val="single" w:sz="4" w:space="4" w:color="auto"/>
          <w:bottom w:val="single" w:sz="4" w:space="12" w:color="auto"/>
          <w:right w:val="single" w:sz="4" w:space="4" w:color="auto"/>
        </w:pBdr>
        <w:ind w:left="57" w:right="113"/>
        <w:rPr>
          <w:rFonts w:ascii="Calibri" w:hAnsi="Calibri" w:cs="Calibri"/>
        </w:rPr>
      </w:pPr>
    </w:p>
    <w:p w14:paraId="7BC757A8" w14:textId="77777777" w:rsidR="002D7554" w:rsidRDefault="002D7554" w:rsidP="002D7554">
      <w:pPr>
        <w:pBdr>
          <w:top w:val="single" w:sz="4" w:space="1" w:color="auto"/>
          <w:left w:val="single" w:sz="4" w:space="4" w:color="auto"/>
          <w:bottom w:val="single" w:sz="4" w:space="12" w:color="auto"/>
          <w:right w:val="single" w:sz="4" w:space="4" w:color="auto"/>
        </w:pBdr>
        <w:ind w:left="57" w:right="113"/>
        <w:rPr>
          <w:rFonts w:ascii="Calibri" w:hAnsi="Calibri" w:cs="Calibri"/>
        </w:rPr>
      </w:pPr>
    </w:p>
    <w:p w14:paraId="297ABEB8" w14:textId="77777777" w:rsidR="002D7554" w:rsidRDefault="002D7554" w:rsidP="002D7554">
      <w:pPr>
        <w:pBdr>
          <w:top w:val="single" w:sz="4" w:space="1" w:color="auto"/>
          <w:left w:val="single" w:sz="4" w:space="4" w:color="auto"/>
          <w:bottom w:val="single" w:sz="4" w:space="12" w:color="auto"/>
          <w:right w:val="single" w:sz="4" w:space="4" w:color="auto"/>
        </w:pBdr>
        <w:ind w:left="57" w:right="113"/>
        <w:rPr>
          <w:rFonts w:ascii="Calibri" w:hAnsi="Calibri" w:cs="Calibri"/>
        </w:rPr>
      </w:pPr>
    </w:p>
    <w:p w14:paraId="64F367E4" w14:textId="77777777" w:rsidR="002D7554" w:rsidRDefault="002D7554" w:rsidP="002D7554">
      <w:pPr>
        <w:pBdr>
          <w:top w:val="single" w:sz="4" w:space="1" w:color="auto"/>
          <w:left w:val="single" w:sz="4" w:space="4" w:color="auto"/>
          <w:bottom w:val="single" w:sz="4" w:space="12" w:color="auto"/>
          <w:right w:val="single" w:sz="4" w:space="4" w:color="auto"/>
        </w:pBdr>
        <w:ind w:left="57" w:right="113"/>
        <w:rPr>
          <w:rFonts w:ascii="Calibri" w:hAnsi="Calibri" w:cs="Calibri"/>
        </w:rPr>
      </w:pPr>
    </w:p>
    <w:p w14:paraId="68E587DE" w14:textId="77777777" w:rsidR="002D7554" w:rsidRDefault="002D7554" w:rsidP="002D7554">
      <w:pPr>
        <w:rPr>
          <w:rFonts w:ascii="Calibri" w:hAnsi="Calibri" w:cs="Calibri"/>
          <w:b/>
          <w:iCs/>
          <w:smallCaps/>
          <w:sz w:val="28"/>
          <w:szCs w:val="16"/>
        </w:rPr>
      </w:pPr>
    </w:p>
    <w:tbl>
      <w:tblPr>
        <w:tblStyle w:val="Grilledutableau"/>
        <w:tblW w:w="0" w:type="auto"/>
        <w:shd w:val="clear" w:color="auto" w:fill="BFBFBF" w:themeFill="background1" w:themeFillShade="BF"/>
        <w:tblLook w:val="04A0" w:firstRow="1" w:lastRow="0" w:firstColumn="1" w:lastColumn="0" w:noHBand="0" w:noVBand="1"/>
      </w:tblPr>
      <w:tblGrid>
        <w:gridCol w:w="10762"/>
      </w:tblGrid>
      <w:tr w:rsidR="003A0254" w14:paraId="16907F57" w14:textId="77777777" w:rsidTr="003A0254">
        <w:tc>
          <w:tcPr>
            <w:tcW w:w="10912" w:type="dxa"/>
            <w:shd w:val="clear" w:color="auto" w:fill="BFBFBF" w:themeFill="background1" w:themeFillShade="BF"/>
          </w:tcPr>
          <w:p w14:paraId="4DD59A62" w14:textId="1B196B13" w:rsidR="003A0254" w:rsidRPr="003A0254" w:rsidRDefault="003A0254" w:rsidP="002D7554">
            <w:pPr>
              <w:rPr>
                <w:rFonts w:ascii="Calibri" w:hAnsi="Calibri" w:cs="Calibri"/>
                <w:b/>
                <w:iCs/>
                <w:smallCaps/>
              </w:rPr>
            </w:pPr>
            <w:r w:rsidRPr="003A0254">
              <w:rPr>
                <w:rFonts w:ascii="Calibri" w:hAnsi="Calibri" w:cs="Calibri"/>
                <w:b/>
                <w:iCs/>
                <w:smallCaps/>
              </w:rPr>
              <w:t>CADRE RESERVE A L’ADMINISTRATION</w:t>
            </w:r>
            <w:r>
              <w:rPr>
                <w:rFonts w:ascii="Calibri" w:hAnsi="Calibri" w:cs="Calibri"/>
                <w:b/>
                <w:iCs/>
                <w:smallCaps/>
              </w:rPr>
              <w:t> : signature du service instructeur validant l’instruction</w:t>
            </w:r>
          </w:p>
        </w:tc>
      </w:tr>
      <w:tr w:rsidR="003A0254" w14:paraId="6D0467E9" w14:textId="77777777" w:rsidTr="003A0254">
        <w:tc>
          <w:tcPr>
            <w:tcW w:w="10912" w:type="dxa"/>
            <w:shd w:val="clear" w:color="auto" w:fill="BFBFBF" w:themeFill="background1" w:themeFillShade="BF"/>
          </w:tcPr>
          <w:p w14:paraId="6B0C00E5" w14:textId="77777777" w:rsidR="003A0254" w:rsidRDefault="003A0254" w:rsidP="002D7554">
            <w:pPr>
              <w:rPr>
                <w:rFonts w:ascii="Calibri" w:hAnsi="Calibri" w:cs="Calibri"/>
              </w:rPr>
            </w:pPr>
          </w:p>
          <w:p w14:paraId="4AD0EAEF" w14:textId="0ED64D43" w:rsidR="003A0254" w:rsidRPr="003A0254" w:rsidRDefault="003A0254" w:rsidP="002D7554">
            <w:pPr>
              <w:rPr>
                <w:rFonts w:ascii="Calibri" w:hAnsi="Calibri" w:cs="Calibri"/>
                <w:b/>
                <w:iCs/>
                <w:smallCaps/>
              </w:rPr>
            </w:pPr>
            <w:r>
              <w:rPr>
                <w:rFonts w:ascii="Calibri" w:hAnsi="Calibri" w:cs="Calibri"/>
              </w:rPr>
              <w:t>Fait à</w:t>
            </w:r>
            <w:r w:rsidRPr="003A0254">
              <w:rPr>
                <w:rFonts w:ascii="Calibri" w:hAnsi="Calibri" w:cs="Calibri"/>
                <w:b/>
                <w:iCs/>
                <w:smallCaps/>
              </w:rPr>
              <w:t xml:space="preserve"> : _________________________________ </w:t>
            </w:r>
            <w:r>
              <w:rPr>
                <w:rFonts w:ascii="Calibri" w:hAnsi="Calibri" w:cs="Calibri"/>
                <w:b/>
                <w:iCs/>
                <w:smallCaps/>
              </w:rPr>
              <w:t xml:space="preserve">                                   </w:t>
            </w:r>
            <w:r>
              <w:rPr>
                <w:rFonts w:ascii="Calibri" w:hAnsi="Calibri" w:cs="Calibri"/>
              </w:rPr>
              <w:t>le</w:t>
            </w:r>
            <w:r w:rsidRPr="003A0254">
              <w:rPr>
                <w:rFonts w:ascii="Calibri" w:hAnsi="Calibri" w:cs="Calibri"/>
                <w:b/>
                <w:iCs/>
                <w:smallCaps/>
              </w:rPr>
              <w:t xml:space="preserve"> ____________________________</w:t>
            </w:r>
          </w:p>
          <w:p w14:paraId="2007EC96" w14:textId="77777777" w:rsidR="003A0254" w:rsidRDefault="003A0254" w:rsidP="002D7554">
            <w:pPr>
              <w:rPr>
                <w:rFonts w:ascii="Calibri" w:hAnsi="Calibri" w:cs="Calibri"/>
              </w:rPr>
            </w:pPr>
          </w:p>
          <w:p w14:paraId="38DE59E1" w14:textId="77777777" w:rsidR="003A0254" w:rsidRDefault="003A0254" w:rsidP="002D7554">
            <w:pPr>
              <w:rPr>
                <w:rFonts w:ascii="Calibri" w:hAnsi="Calibri" w:cs="Calibri"/>
              </w:rPr>
            </w:pPr>
            <w:r>
              <w:rPr>
                <w:rFonts w:ascii="Calibri" w:hAnsi="Calibri" w:cs="Calibri"/>
              </w:rPr>
              <w:t>Nom, prénom et s</w:t>
            </w:r>
            <w:r w:rsidRPr="005C729F">
              <w:rPr>
                <w:rFonts w:ascii="Calibri" w:hAnsi="Calibri" w:cs="Calibri"/>
              </w:rPr>
              <w:t>ignature</w:t>
            </w:r>
            <w:r w:rsidRPr="003A0254">
              <w:rPr>
                <w:rFonts w:ascii="Calibri" w:hAnsi="Calibri" w:cs="Calibri"/>
                <w:b/>
                <w:iCs/>
                <w:smallCaps/>
              </w:rPr>
              <w:t xml:space="preserve"> </w:t>
            </w:r>
            <w:r w:rsidRPr="003A0254">
              <w:rPr>
                <w:rFonts w:ascii="Calibri" w:hAnsi="Calibri" w:cs="Calibri"/>
              </w:rPr>
              <w:t>du représentant</w:t>
            </w:r>
            <w:r>
              <w:rPr>
                <w:rFonts w:ascii="Calibri" w:hAnsi="Calibri" w:cs="Calibri"/>
              </w:rPr>
              <w:t> :</w:t>
            </w:r>
          </w:p>
          <w:p w14:paraId="5BD50E5D" w14:textId="77777777" w:rsidR="003A0254" w:rsidRDefault="003A0254" w:rsidP="002D7554">
            <w:pPr>
              <w:rPr>
                <w:rFonts w:ascii="Calibri" w:hAnsi="Calibri" w:cs="Calibri"/>
              </w:rPr>
            </w:pPr>
          </w:p>
          <w:p w14:paraId="1794E6E5" w14:textId="77777777" w:rsidR="003A0254" w:rsidRDefault="003A0254" w:rsidP="002D7554">
            <w:pPr>
              <w:rPr>
                <w:rFonts w:ascii="Calibri" w:hAnsi="Calibri" w:cs="Calibri"/>
              </w:rPr>
            </w:pPr>
          </w:p>
          <w:p w14:paraId="452AD678" w14:textId="77777777" w:rsidR="003A0254" w:rsidRDefault="003A0254" w:rsidP="002D7554">
            <w:pPr>
              <w:rPr>
                <w:rFonts w:ascii="Calibri" w:hAnsi="Calibri" w:cs="Calibri"/>
              </w:rPr>
            </w:pPr>
          </w:p>
          <w:p w14:paraId="1772893F" w14:textId="77777777" w:rsidR="003A0254" w:rsidRDefault="003A0254" w:rsidP="002D7554">
            <w:pPr>
              <w:rPr>
                <w:rFonts w:ascii="Calibri" w:hAnsi="Calibri" w:cs="Calibri"/>
              </w:rPr>
            </w:pPr>
          </w:p>
          <w:p w14:paraId="4071E8FF" w14:textId="1C74689F" w:rsidR="003A0254" w:rsidRDefault="003A0254" w:rsidP="002D7554">
            <w:pPr>
              <w:rPr>
                <w:rFonts w:ascii="Calibri" w:hAnsi="Calibri" w:cs="Calibri"/>
                <w:b/>
                <w:iCs/>
                <w:smallCaps/>
                <w:sz w:val="28"/>
                <w:szCs w:val="16"/>
              </w:rPr>
            </w:pPr>
          </w:p>
        </w:tc>
      </w:tr>
    </w:tbl>
    <w:p w14:paraId="190FEBE4" w14:textId="59F36CB0" w:rsidR="00965C97" w:rsidRDefault="00965C97" w:rsidP="002D7554">
      <w:pPr>
        <w:rPr>
          <w:rFonts w:ascii="Calibri" w:hAnsi="Calibri" w:cs="Calibri"/>
          <w:b/>
          <w:iCs/>
          <w:smallCaps/>
          <w:sz w:val="28"/>
          <w:szCs w:val="16"/>
        </w:rPr>
      </w:pPr>
    </w:p>
    <w:p w14:paraId="6A9D764C" w14:textId="77777777" w:rsidR="00965C97" w:rsidRDefault="00965C97">
      <w:pPr>
        <w:rPr>
          <w:rFonts w:ascii="Calibri" w:hAnsi="Calibri" w:cs="Calibri"/>
          <w:b/>
          <w:iCs/>
          <w:smallCaps/>
          <w:sz w:val="28"/>
          <w:szCs w:val="16"/>
        </w:rPr>
      </w:pPr>
      <w:r>
        <w:rPr>
          <w:rFonts w:ascii="Calibri" w:hAnsi="Calibri" w:cs="Calibri"/>
          <w:b/>
          <w:iCs/>
          <w:smallCaps/>
          <w:sz w:val="28"/>
          <w:szCs w:val="16"/>
        </w:rPr>
        <w:br w:type="page"/>
      </w:r>
    </w:p>
    <w:p w14:paraId="4BE9F8C8" w14:textId="77777777" w:rsidR="0014568D" w:rsidRPr="0014568D" w:rsidRDefault="0014568D" w:rsidP="0014568D">
      <w:pPr>
        <w:jc w:val="center"/>
        <w:rPr>
          <w:rFonts w:ascii="Calibri" w:hAnsi="Calibri" w:cs="Calibri"/>
          <w:b/>
          <w:smallCaps/>
          <w:sz w:val="24"/>
          <w:szCs w:val="28"/>
          <w:u w:val="single"/>
        </w:rPr>
      </w:pPr>
      <w:r w:rsidRPr="0014568D">
        <w:rPr>
          <w:rFonts w:ascii="Calibri" w:hAnsi="Calibri" w:cs="Calibri"/>
          <w:b/>
          <w:smallCaps/>
          <w:noProof/>
          <w:sz w:val="24"/>
          <w:szCs w:val="28"/>
          <w:u w:val="single"/>
        </w:rPr>
        <w:lastRenderedPageBreak/>
        <w:drawing>
          <wp:anchor distT="0" distB="0" distL="114300" distR="114300" simplePos="0" relativeHeight="251657216" behindDoc="0" locked="0" layoutInCell="1" allowOverlap="1" wp14:anchorId="295C9C48" wp14:editId="2C1A6399">
            <wp:simplePos x="0" y="0"/>
            <wp:positionH relativeFrom="column">
              <wp:posOffset>1470660</wp:posOffset>
            </wp:positionH>
            <wp:positionV relativeFrom="paragraph">
              <wp:posOffset>1019810</wp:posOffset>
            </wp:positionV>
            <wp:extent cx="3730625" cy="5361940"/>
            <wp:effectExtent l="0" t="0" r="317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30625" cy="5361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68D">
        <w:rPr>
          <w:rFonts w:ascii="Calibri" w:hAnsi="Calibri" w:cs="Calibri"/>
          <w:b/>
          <w:smallCaps/>
          <w:sz w:val="24"/>
          <w:szCs w:val="28"/>
          <w:u w:val="single"/>
        </w:rPr>
        <w:t xml:space="preserve">ANNEXE 1 – Liste des orientations technico-économiques des exploitations agricoles (OTEX) </w:t>
      </w:r>
    </w:p>
    <w:p w14:paraId="69F9F56F" w14:textId="77777777" w:rsidR="0014568D" w:rsidRPr="00324F00" w:rsidRDefault="0014568D" w:rsidP="0014568D">
      <w:pPr>
        <w:rPr>
          <w:rFonts w:ascii="Calibri" w:hAnsi="Calibri" w:cs="Calibri"/>
          <w:b/>
        </w:rPr>
      </w:pPr>
    </w:p>
    <w:p w14:paraId="35499FEE" w14:textId="77777777" w:rsidR="0014568D" w:rsidRPr="003F1C52" w:rsidRDefault="0014568D" w:rsidP="0014568D">
      <w:pPr>
        <w:jc w:val="both"/>
        <w:rPr>
          <w:rFonts w:asciiTheme="minorHAnsi" w:hAnsiTheme="minorHAnsi"/>
          <w:b/>
          <w:sz w:val="22"/>
        </w:rPr>
      </w:pPr>
      <w:r w:rsidRPr="003F1C52">
        <w:rPr>
          <w:rFonts w:asciiTheme="minorHAnsi" w:hAnsiTheme="minorHAnsi"/>
          <w:b/>
        </w:rPr>
        <w:t>Le choix du rattachement de l'exploitation à un OTEX est faite sur la base du chiffre d’affaires (C.A) de la ou des production(s) concernée(s) qui dépasse 2/3 du total du C.A. de l'exploitation (année N-1 par rapport à l'année de dépôt du projet).</w:t>
      </w:r>
    </w:p>
    <w:p w14:paraId="648949EC" w14:textId="77777777" w:rsidR="0014568D" w:rsidRPr="00324F00" w:rsidRDefault="0014568D" w:rsidP="0014568D">
      <w:pPr>
        <w:rPr>
          <w:rFonts w:ascii="Calibri" w:hAnsi="Calibri" w:cs="Calibri"/>
          <w:b/>
        </w:rPr>
      </w:pPr>
    </w:p>
    <w:p w14:paraId="01E5C21F" w14:textId="77777777" w:rsidR="0014568D" w:rsidRDefault="0014568D" w:rsidP="0014568D">
      <w:pPr>
        <w:rPr>
          <w:rFonts w:ascii="Calibri" w:hAnsi="Calibri" w:cs="Calibri"/>
          <w:b/>
          <w:iCs/>
          <w:smallCaps/>
          <w:sz w:val="28"/>
          <w:szCs w:val="16"/>
        </w:rPr>
      </w:pPr>
    </w:p>
    <w:p w14:paraId="6654DB81" w14:textId="77777777" w:rsidR="0014568D" w:rsidRDefault="0014568D" w:rsidP="0014568D">
      <w:pPr>
        <w:ind w:firstLine="57"/>
        <w:rPr>
          <w:rFonts w:ascii="Calibri" w:hAnsi="Calibri" w:cs="Calibri"/>
          <w:b/>
          <w:iCs/>
          <w:smallCaps/>
          <w:sz w:val="28"/>
          <w:szCs w:val="16"/>
        </w:rPr>
      </w:pPr>
    </w:p>
    <w:p w14:paraId="6075BF34" w14:textId="77777777" w:rsidR="0014568D" w:rsidRDefault="0014568D" w:rsidP="0014568D">
      <w:pPr>
        <w:rPr>
          <w:rFonts w:ascii="Calibri" w:hAnsi="Calibri" w:cs="Calibri"/>
          <w:b/>
          <w:iCs/>
          <w:smallCaps/>
          <w:sz w:val="28"/>
          <w:szCs w:val="16"/>
        </w:rPr>
      </w:pPr>
    </w:p>
    <w:p w14:paraId="2035087B" w14:textId="77777777" w:rsidR="0014568D" w:rsidRDefault="0014568D" w:rsidP="0014568D">
      <w:pPr>
        <w:rPr>
          <w:rFonts w:ascii="Calibri" w:hAnsi="Calibri" w:cs="Calibri"/>
          <w:b/>
          <w:iCs/>
          <w:smallCaps/>
          <w:sz w:val="28"/>
          <w:szCs w:val="16"/>
        </w:rPr>
      </w:pPr>
    </w:p>
    <w:p w14:paraId="2D932150" w14:textId="77777777" w:rsidR="0014568D" w:rsidRDefault="0014568D" w:rsidP="0014568D">
      <w:pPr>
        <w:rPr>
          <w:rFonts w:ascii="Calibri" w:hAnsi="Calibri" w:cs="Calibri"/>
          <w:b/>
          <w:iCs/>
          <w:smallCaps/>
          <w:sz w:val="28"/>
          <w:szCs w:val="16"/>
        </w:rPr>
      </w:pPr>
    </w:p>
    <w:p w14:paraId="0071D09C" w14:textId="77777777" w:rsidR="0014568D" w:rsidRDefault="0014568D" w:rsidP="0014568D">
      <w:pPr>
        <w:rPr>
          <w:rFonts w:ascii="Calibri" w:hAnsi="Calibri" w:cs="Calibri"/>
          <w:b/>
          <w:iCs/>
          <w:smallCaps/>
          <w:sz w:val="28"/>
          <w:szCs w:val="16"/>
        </w:rPr>
        <w:sectPr w:rsidR="0014568D" w:rsidSect="007009F0">
          <w:pgSz w:w="11906" w:h="16838"/>
          <w:pgMar w:top="567" w:right="567" w:bottom="567" w:left="567" w:header="567" w:footer="567" w:gutter="0"/>
          <w:cols w:space="708"/>
          <w:docGrid w:linePitch="360"/>
        </w:sectPr>
      </w:pPr>
      <w:r>
        <w:rPr>
          <w:rFonts w:ascii="Calibri" w:hAnsi="Calibri" w:cs="Calibri"/>
          <w:b/>
          <w:iCs/>
          <w:smallCaps/>
          <w:sz w:val="28"/>
          <w:szCs w:val="16"/>
        </w:rPr>
        <w:br w:type="page"/>
      </w:r>
    </w:p>
    <w:p w14:paraId="02ECA7B2" w14:textId="3FF8772A" w:rsidR="0014568D" w:rsidRDefault="0014568D">
      <w:pPr>
        <w:rPr>
          <w:rFonts w:ascii="Calibri" w:hAnsi="Calibri" w:cs="Calibri"/>
          <w:b/>
          <w:smallCaps/>
          <w:sz w:val="24"/>
          <w:szCs w:val="28"/>
          <w:u w:val="single"/>
        </w:rPr>
      </w:pPr>
    </w:p>
    <w:p w14:paraId="1A2A0AF7" w14:textId="1AC4240E" w:rsidR="003A0254" w:rsidRPr="00355027" w:rsidRDefault="0014568D" w:rsidP="00355027">
      <w:pPr>
        <w:jc w:val="center"/>
        <w:rPr>
          <w:rFonts w:ascii="Calibri" w:hAnsi="Calibri" w:cs="Calibri"/>
          <w:b/>
          <w:smallCaps/>
          <w:sz w:val="24"/>
          <w:szCs w:val="28"/>
          <w:u w:val="single"/>
        </w:rPr>
      </w:pPr>
      <w:r>
        <w:rPr>
          <w:rFonts w:ascii="Calibri" w:hAnsi="Calibri" w:cs="Calibri"/>
          <w:b/>
          <w:smallCaps/>
          <w:sz w:val="24"/>
          <w:szCs w:val="28"/>
          <w:u w:val="single"/>
        </w:rPr>
        <w:t>ANNEXE 2</w:t>
      </w:r>
      <w:r w:rsidR="00965C97" w:rsidRPr="00355027">
        <w:rPr>
          <w:rFonts w:ascii="Calibri" w:hAnsi="Calibri" w:cs="Calibri"/>
          <w:b/>
          <w:smallCaps/>
          <w:sz w:val="24"/>
          <w:szCs w:val="28"/>
          <w:u w:val="single"/>
        </w:rPr>
        <w:t> : Attestation Re-Sources (à signer par le porteur du programme Re-Sources)</w:t>
      </w:r>
    </w:p>
    <w:p w14:paraId="4D0E70B0" w14:textId="77777777" w:rsidR="00965C97" w:rsidRDefault="00965C97" w:rsidP="002D7554">
      <w:pPr>
        <w:rPr>
          <w:rFonts w:ascii="Calibri" w:hAnsi="Calibri" w:cs="Calibri"/>
          <w:b/>
          <w:iCs/>
          <w:smallCaps/>
          <w:sz w:val="28"/>
          <w:szCs w:val="16"/>
        </w:rPr>
      </w:pPr>
    </w:p>
    <w:p w14:paraId="3E05E189" w14:textId="39D8A497" w:rsidR="00965C97" w:rsidRDefault="00965C97" w:rsidP="002D7554">
      <w:pPr>
        <w:rPr>
          <w:rFonts w:ascii="Calibri" w:hAnsi="Calibri" w:cs="Calibri"/>
          <w:b/>
          <w:iCs/>
          <w:smallCaps/>
          <w:sz w:val="28"/>
          <w:szCs w:val="16"/>
        </w:rPr>
      </w:pPr>
      <w:r>
        <w:rPr>
          <w:noProof/>
        </w:rPr>
        <w:drawing>
          <wp:anchor distT="0" distB="0" distL="0" distR="0" simplePos="0" relativeHeight="251649536" behindDoc="0" locked="0" layoutInCell="1" allowOverlap="1" wp14:anchorId="5E0CFCF8" wp14:editId="0B6BA121">
            <wp:simplePos x="0" y="0"/>
            <wp:positionH relativeFrom="column">
              <wp:posOffset>10160</wp:posOffset>
            </wp:positionH>
            <wp:positionV relativeFrom="paragraph">
              <wp:posOffset>130810</wp:posOffset>
            </wp:positionV>
            <wp:extent cx="1668780" cy="724535"/>
            <wp:effectExtent l="0" t="0" r="762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8780" cy="724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CA0E342" w14:textId="6C41F81F" w:rsidR="00965C97" w:rsidRDefault="00965C97" w:rsidP="00965C97">
      <w:pPr>
        <w:jc w:val="center"/>
      </w:pPr>
    </w:p>
    <w:p w14:paraId="233B551D" w14:textId="77777777" w:rsidR="00965C97" w:rsidRDefault="00965C97" w:rsidP="00965C97">
      <w:pPr>
        <w:jc w:val="right"/>
      </w:pPr>
      <w:r>
        <w:t>Logo du porteur du programme Re-Sources</w:t>
      </w:r>
    </w:p>
    <w:p w14:paraId="363CEFDC" w14:textId="77777777" w:rsidR="00965C97" w:rsidRDefault="00965C97" w:rsidP="00965C97">
      <w:pPr>
        <w:jc w:val="center"/>
      </w:pPr>
    </w:p>
    <w:p w14:paraId="5ACA98D9" w14:textId="77777777" w:rsidR="00965C97" w:rsidRDefault="00965C97" w:rsidP="00965C97">
      <w:pPr>
        <w:jc w:val="center"/>
      </w:pPr>
    </w:p>
    <w:p w14:paraId="29569314" w14:textId="77777777" w:rsidR="00965C97" w:rsidRDefault="00965C97" w:rsidP="00965C97">
      <w:pPr>
        <w:rPr>
          <w:rFonts w:ascii="Arial" w:hAnsi="Arial" w:cs="Arial"/>
        </w:rPr>
      </w:pPr>
    </w:p>
    <w:p w14:paraId="79551C5C" w14:textId="77777777" w:rsidR="00965C97" w:rsidRDefault="00965C97" w:rsidP="00965C97">
      <w:pPr>
        <w:pBdr>
          <w:top w:val="single" w:sz="4" w:space="1" w:color="000000" w:shadow="1"/>
          <w:left w:val="single" w:sz="4" w:space="4" w:color="000000" w:shadow="1"/>
          <w:bottom w:val="single" w:sz="4" w:space="1" w:color="000000" w:shadow="1"/>
          <w:right w:val="single" w:sz="4" w:space="4" w:color="000000" w:shadow="1"/>
        </w:pBdr>
        <w:jc w:val="center"/>
        <w:rPr>
          <w:rFonts w:ascii="Arial" w:hAnsi="Arial" w:cs="Arial"/>
          <w:b/>
          <w:bCs/>
        </w:rPr>
      </w:pPr>
      <w:r>
        <w:rPr>
          <w:rFonts w:ascii="Arial" w:hAnsi="Arial" w:cs="Arial"/>
          <w:b/>
          <w:bCs/>
        </w:rPr>
        <w:t>ATTESTATION D'ENGAGEMENT DANS LA DEMARCHE RE-SOURCES</w:t>
      </w:r>
    </w:p>
    <w:p w14:paraId="512DFB2B" w14:textId="77777777" w:rsidR="00965C97" w:rsidRDefault="00965C97" w:rsidP="00965C97">
      <w:pPr>
        <w:pBdr>
          <w:top w:val="single" w:sz="4" w:space="1" w:color="000000" w:shadow="1"/>
          <w:left w:val="single" w:sz="4" w:space="4" w:color="000000" w:shadow="1"/>
          <w:bottom w:val="single" w:sz="4" w:space="1" w:color="000000" w:shadow="1"/>
          <w:right w:val="single" w:sz="4" w:space="4" w:color="000000" w:shadow="1"/>
        </w:pBdr>
        <w:jc w:val="center"/>
        <w:rPr>
          <w:rFonts w:ascii="Arial" w:hAnsi="Arial" w:cs="Arial"/>
          <w:b/>
          <w:bCs/>
        </w:rPr>
      </w:pPr>
    </w:p>
    <w:p w14:paraId="6C09834D" w14:textId="77777777" w:rsidR="00965C97" w:rsidRDefault="00965C97" w:rsidP="00965C97">
      <w:pPr>
        <w:pBdr>
          <w:top w:val="single" w:sz="4" w:space="1" w:color="000000" w:shadow="1"/>
          <w:left w:val="single" w:sz="4" w:space="4" w:color="000000" w:shadow="1"/>
          <w:bottom w:val="single" w:sz="4" w:space="1" w:color="000000" w:shadow="1"/>
          <w:right w:val="single" w:sz="4" w:space="4" w:color="000000" w:shadow="1"/>
        </w:pBdr>
        <w:jc w:val="center"/>
        <w:rPr>
          <w:rFonts w:ascii="Arial" w:hAnsi="Arial" w:cs="Arial"/>
          <w:b/>
          <w:bCs/>
        </w:rPr>
      </w:pPr>
      <w:r>
        <w:rPr>
          <w:rFonts w:ascii="Arial" w:hAnsi="Arial" w:cs="Arial"/>
          <w:b/>
          <w:bCs/>
        </w:rPr>
        <w:t>Plan de compétitivité et d'adaptation des exploitations agricoles (PCAE)</w:t>
      </w:r>
    </w:p>
    <w:p w14:paraId="43FF0347" w14:textId="77777777" w:rsidR="00965C97" w:rsidRDefault="00965C97" w:rsidP="00965C97">
      <w:pPr>
        <w:pBdr>
          <w:top w:val="single" w:sz="4" w:space="1" w:color="000000" w:shadow="1"/>
          <w:left w:val="single" w:sz="4" w:space="4" w:color="000000" w:shadow="1"/>
          <w:bottom w:val="single" w:sz="4" w:space="1" w:color="000000" w:shadow="1"/>
          <w:right w:val="single" w:sz="4" w:space="4" w:color="000000" w:shadow="1"/>
        </w:pBdr>
        <w:jc w:val="center"/>
        <w:rPr>
          <w:rFonts w:ascii="Arial" w:hAnsi="Arial" w:cs="Arial"/>
        </w:rPr>
      </w:pPr>
      <w:r>
        <w:rPr>
          <w:rFonts w:ascii="Arial" w:hAnsi="Arial" w:cs="Arial"/>
          <w:b/>
          <w:bCs/>
        </w:rPr>
        <w:t>Région Nouvelle-Aquitaine</w:t>
      </w:r>
    </w:p>
    <w:p w14:paraId="292DA09F" w14:textId="77777777" w:rsidR="00965C97" w:rsidRDefault="00965C97" w:rsidP="00965C97">
      <w:pPr>
        <w:pBdr>
          <w:top w:val="single" w:sz="4" w:space="1" w:color="000000" w:shadow="1"/>
          <w:left w:val="single" w:sz="4" w:space="4" w:color="000000" w:shadow="1"/>
          <w:bottom w:val="single" w:sz="4" w:space="1" w:color="000000" w:shadow="1"/>
          <w:right w:val="single" w:sz="4" w:space="4" w:color="000000" w:shadow="1"/>
        </w:pBdr>
        <w:rPr>
          <w:rFonts w:ascii="Arial" w:hAnsi="Arial" w:cs="Arial"/>
        </w:rPr>
      </w:pPr>
    </w:p>
    <w:p w14:paraId="5677C7D5" w14:textId="77777777" w:rsidR="00965C97" w:rsidRDefault="00965C97" w:rsidP="00965C97">
      <w:pPr>
        <w:pBdr>
          <w:top w:val="single" w:sz="4" w:space="1" w:color="000000" w:shadow="1"/>
          <w:left w:val="single" w:sz="4" w:space="4" w:color="000000" w:shadow="1"/>
          <w:bottom w:val="single" w:sz="4" w:space="1" w:color="000000" w:shadow="1"/>
          <w:right w:val="single" w:sz="4" w:space="4" w:color="000000" w:shadow="1"/>
        </w:pBdr>
        <w:jc w:val="center"/>
        <w:rPr>
          <w:rFonts w:ascii="Arial" w:hAnsi="Arial" w:cs="Arial"/>
        </w:rPr>
      </w:pPr>
      <w:r>
        <w:rPr>
          <w:rFonts w:ascii="Arial" w:hAnsi="Arial" w:cs="Arial"/>
          <w:b/>
          <w:bCs/>
        </w:rPr>
        <w:t>Opération Plan Végétal Environnement</w:t>
      </w:r>
    </w:p>
    <w:p w14:paraId="4C3A0893" w14:textId="77777777" w:rsidR="00965C97" w:rsidRDefault="00965C97" w:rsidP="00965C97">
      <w:pPr>
        <w:pBdr>
          <w:top w:val="single" w:sz="4" w:space="1" w:color="000000" w:shadow="1"/>
          <w:left w:val="single" w:sz="4" w:space="4" w:color="000000" w:shadow="1"/>
          <w:bottom w:val="single" w:sz="4" w:space="1" w:color="000000" w:shadow="1"/>
          <w:right w:val="single" w:sz="4" w:space="4" w:color="000000" w:shadow="1"/>
        </w:pBdr>
        <w:jc w:val="center"/>
        <w:rPr>
          <w:rFonts w:ascii="Arial" w:hAnsi="Arial" w:cs="Arial"/>
        </w:rPr>
      </w:pPr>
    </w:p>
    <w:p w14:paraId="6967D334" w14:textId="77777777" w:rsidR="00965C97" w:rsidRDefault="00965C97" w:rsidP="00965C97">
      <w:pPr>
        <w:rPr>
          <w:rFonts w:ascii="Arial" w:hAnsi="Arial" w:cs="Arial"/>
        </w:rPr>
      </w:pPr>
    </w:p>
    <w:p w14:paraId="4F1E6FFF" w14:textId="77777777" w:rsidR="00965C97" w:rsidRPr="00965C97" w:rsidRDefault="00965C97" w:rsidP="00965C97">
      <w:pPr>
        <w:jc w:val="both"/>
        <w:rPr>
          <w:rFonts w:ascii="Arial" w:hAnsi="Arial" w:cs="Arial"/>
          <w:sz w:val="24"/>
          <w:szCs w:val="24"/>
        </w:rPr>
      </w:pPr>
      <w:r w:rsidRPr="00965C97">
        <w:rPr>
          <w:rFonts w:ascii="Arial" w:hAnsi="Arial" w:cs="Arial"/>
          <w:sz w:val="24"/>
          <w:szCs w:val="24"/>
        </w:rPr>
        <w:t>Je soussigné …………………………………………………… exerçant la fonction de …………………………………………..</w:t>
      </w:r>
      <w:r w:rsidRPr="00965C97">
        <w:rPr>
          <w:rFonts w:ascii="Arial" w:hAnsi="Arial" w:cs="Arial"/>
          <w:sz w:val="24"/>
          <w:szCs w:val="24"/>
        </w:rPr>
        <w:tab/>
        <w:t xml:space="preserve"> au sein de la structure …………………… …………….…………………………………porteuse du programme Re-Sources pour le bassin d'alimentation de captage de ……..…………………………………………………</w:t>
      </w:r>
    </w:p>
    <w:p w14:paraId="5DBB5803" w14:textId="77777777" w:rsidR="00965C97" w:rsidRPr="00965C97" w:rsidRDefault="00965C97" w:rsidP="00965C97">
      <w:pPr>
        <w:jc w:val="both"/>
        <w:rPr>
          <w:rFonts w:ascii="Arial" w:hAnsi="Arial" w:cs="Arial"/>
          <w:sz w:val="24"/>
          <w:szCs w:val="24"/>
        </w:rPr>
      </w:pPr>
    </w:p>
    <w:p w14:paraId="772C44C7" w14:textId="77777777" w:rsidR="00965C97" w:rsidRPr="00965C97" w:rsidRDefault="00965C97" w:rsidP="00965C97">
      <w:pPr>
        <w:jc w:val="both"/>
        <w:rPr>
          <w:rFonts w:ascii="Arial" w:hAnsi="Arial" w:cs="Arial"/>
          <w:sz w:val="24"/>
          <w:szCs w:val="24"/>
        </w:rPr>
      </w:pPr>
      <w:r w:rsidRPr="00965C97">
        <w:rPr>
          <w:rFonts w:ascii="Arial" w:hAnsi="Arial" w:cs="Arial"/>
          <w:sz w:val="24"/>
          <w:szCs w:val="24"/>
        </w:rPr>
        <w:t>atteste que Mme, M. ……………………………………………………… agriculteur (rice)</w:t>
      </w:r>
    </w:p>
    <w:p w14:paraId="78577063" w14:textId="77777777" w:rsidR="00965C97" w:rsidRPr="00965C97" w:rsidRDefault="00965C97" w:rsidP="00965C97">
      <w:pPr>
        <w:jc w:val="both"/>
        <w:rPr>
          <w:rFonts w:ascii="Arial" w:hAnsi="Arial" w:cs="Arial"/>
          <w:sz w:val="24"/>
          <w:szCs w:val="24"/>
        </w:rPr>
      </w:pPr>
      <w:r w:rsidRPr="00965C97">
        <w:rPr>
          <w:rFonts w:ascii="Arial" w:hAnsi="Arial" w:cs="Arial"/>
          <w:sz w:val="24"/>
          <w:szCs w:val="24"/>
        </w:rPr>
        <w:t>représentant la société ……………………………………................................................</w:t>
      </w:r>
    </w:p>
    <w:p w14:paraId="4D7F8DF6" w14:textId="77777777" w:rsidR="00965C97" w:rsidRPr="00965C97" w:rsidRDefault="00965C97" w:rsidP="00965C97">
      <w:pPr>
        <w:jc w:val="both"/>
        <w:rPr>
          <w:rFonts w:ascii="Arial" w:hAnsi="Arial" w:cs="Arial"/>
          <w:sz w:val="24"/>
          <w:szCs w:val="24"/>
        </w:rPr>
      </w:pPr>
    </w:p>
    <w:p w14:paraId="3175E3EB" w14:textId="77777777" w:rsidR="00965C97" w:rsidRPr="00965C97" w:rsidRDefault="00965C97" w:rsidP="00965C97">
      <w:pPr>
        <w:jc w:val="both"/>
        <w:rPr>
          <w:rFonts w:ascii="Arial" w:hAnsi="Arial" w:cs="Arial"/>
          <w:sz w:val="24"/>
          <w:szCs w:val="24"/>
        </w:rPr>
      </w:pPr>
      <w:r w:rsidRPr="00965C97">
        <w:rPr>
          <w:rFonts w:ascii="Arial" w:hAnsi="Arial" w:cs="Arial"/>
          <w:sz w:val="24"/>
          <w:szCs w:val="24"/>
        </w:rPr>
        <w:t>est engagé dans la démarche Re-Sources via les actions suivantes :</w:t>
      </w:r>
    </w:p>
    <w:p w14:paraId="12B58823" w14:textId="77777777" w:rsidR="00965C97" w:rsidRPr="00965C97" w:rsidRDefault="00965C97" w:rsidP="00965C97">
      <w:pPr>
        <w:jc w:val="both"/>
        <w:rPr>
          <w:rFonts w:ascii="Arial" w:hAnsi="Arial" w:cs="Arial"/>
          <w:sz w:val="24"/>
          <w:szCs w:val="24"/>
        </w:rPr>
      </w:pPr>
    </w:p>
    <w:p w14:paraId="5934716B" w14:textId="77777777" w:rsidR="00965C97" w:rsidRPr="00965C97" w:rsidRDefault="00965C97" w:rsidP="00965C97">
      <w:pPr>
        <w:jc w:val="both"/>
        <w:rPr>
          <w:rFonts w:ascii="Arial" w:hAnsi="Arial" w:cs="Helv"/>
          <w:color w:val="000000"/>
          <w:sz w:val="24"/>
          <w:szCs w:val="24"/>
        </w:rPr>
      </w:pPr>
      <w:r w:rsidRPr="00965C97">
        <w:rPr>
          <w:rFonts w:ascii="Arial" w:eastAsia="Arial" w:hAnsi="Arial" w:cs="Arial"/>
          <w:color w:val="000000"/>
          <w:sz w:val="24"/>
          <w:szCs w:val="24"/>
        </w:rPr>
        <w:t xml:space="preserve">□ </w:t>
      </w:r>
      <w:r w:rsidRPr="00965C97">
        <w:rPr>
          <w:rFonts w:ascii="Arial" w:hAnsi="Arial" w:cs="Helv"/>
          <w:b/>
          <w:color w:val="000000"/>
          <w:sz w:val="24"/>
          <w:szCs w:val="24"/>
        </w:rPr>
        <w:t>accompagnement technique individuel</w:t>
      </w:r>
      <w:r w:rsidRPr="00965C97">
        <w:rPr>
          <w:rFonts w:ascii="Arial" w:hAnsi="Arial" w:cs="Helv"/>
          <w:color w:val="000000"/>
          <w:sz w:val="24"/>
          <w:szCs w:val="24"/>
        </w:rPr>
        <w:t xml:space="preserve"> permettant la réalisation du projet d’exploitation suivant :</w:t>
      </w:r>
    </w:p>
    <w:p w14:paraId="4BEFF362" w14:textId="1F73893C" w:rsidR="00965C97" w:rsidRDefault="00965C97" w:rsidP="00965C97">
      <w:pPr>
        <w:rPr>
          <w:rFonts w:ascii="Arial" w:hAnsi="Arial" w:cs="Helv"/>
          <w:color w:val="000000"/>
          <w:sz w:val="24"/>
          <w:szCs w:val="24"/>
        </w:rPr>
      </w:pPr>
      <w:r w:rsidRPr="00965C97">
        <w:rPr>
          <w:rFonts w:ascii="Arial" w:hAnsi="Arial" w:cs="Helv"/>
          <w:color w:val="000000"/>
          <w:sz w:val="24"/>
          <w:szCs w:val="24"/>
        </w:rPr>
        <w:t>……………………………………………………………………………………………………………………</w:t>
      </w:r>
    </w:p>
    <w:p w14:paraId="2E647A78" w14:textId="5FBB25DC" w:rsidR="00965C97" w:rsidRDefault="00965C97" w:rsidP="00965C97">
      <w:pPr>
        <w:rPr>
          <w:rFonts w:ascii="Arial" w:hAnsi="Arial" w:cs="Helv"/>
          <w:color w:val="000000"/>
          <w:sz w:val="24"/>
          <w:szCs w:val="24"/>
        </w:rPr>
      </w:pPr>
      <w:r w:rsidRPr="00965C97">
        <w:rPr>
          <w:rFonts w:ascii="Arial" w:hAnsi="Arial" w:cs="Helv"/>
          <w:color w:val="000000"/>
          <w:sz w:val="24"/>
          <w:szCs w:val="24"/>
        </w:rPr>
        <w:t>……………………………………………………………………………………………………………………</w:t>
      </w:r>
    </w:p>
    <w:p w14:paraId="29A841B7" w14:textId="36EDC653" w:rsidR="00965C97" w:rsidRDefault="00965C97" w:rsidP="00965C97">
      <w:pPr>
        <w:rPr>
          <w:rFonts w:ascii="Arial" w:hAnsi="Arial" w:cs="Helv"/>
          <w:color w:val="000000"/>
          <w:sz w:val="24"/>
          <w:szCs w:val="24"/>
        </w:rPr>
      </w:pPr>
      <w:r w:rsidRPr="00965C97">
        <w:rPr>
          <w:rFonts w:ascii="Arial" w:hAnsi="Arial" w:cs="Helv"/>
          <w:color w:val="000000"/>
          <w:sz w:val="24"/>
          <w:szCs w:val="24"/>
        </w:rPr>
        <w:t>……………………………………………………………………………………………………………………</w:t>
      </w:r>
    </w:p>
    <w:p w14:paraId="5ADE2482" w14:textId="172B7E93" w:rsidR="00965C97" w:rsidRDefault="00965C97" w:rsidP="00965C97">
      <w:pPr>
        <w:rPr>
          <w:rFonts w:ascii="Arial" w:hAnsi="Arial" w:cs="Helv"/>
          <w:color w:val="000000"/>
          <w:sz w:val="24"/>
          <w:szCs w:val="24"/>
        </w:rPr>
      </w:pPr>
      <w:r w:rsidRPr="00965C97">
        <w:rPr>
          <w:rFonts w:ascii="Arial" w:hAnsi="Arial" w:cs="Helv"/>
          <w:color w:val="000000"/>
          <w:sz w:val="24"/>
          <w:szCs w:val="24"/>
        </w:rPr>
        <w:t>……………………………………………………………………………………………………………………</w:t>
      </w:r>
    </w:p>
    <w:p w14:paraId="7AA37DBA" w14:textId="77777777" w:rsidR="00965C97" w:rsidRPr="00965C97" w:rsidRDefault="00965C97" w:rsidP="00965C97">
      <w:pPr>
        <w:rPr>
          <w:rFonts w:ascii="Arial" w:eastAsia="Arial" w:hAnsi="Arial" w:cs="Arial"/>
          <w:color w:val="000000"/>
          <w:sz w:val="24"/>
          <w:szCs w:val="24"/>
        </w:rPr>
      </w:pPr>
    </w:p>
    <w:p w14:paraId="1B75656B" w14:textId="77777777" w:rsidR="00965C97" w:rsidRPr="00965C97" w:rsidRDefault="00965C97" w:rsidP="00965C97">
      <w:pPr>
        <w:rPr>
          <w:rFonts w:ascii="Arial" w:hAnsi="Arial" w:cs="Helv"/>
          <w:color w:val="000000"/>
          <w:sz w:val="24"/>
          <w:szCs w:val="24"/>
        </w:rPr>
      </w:pPr>
      <w:r w:rsidRPr="00965C97">
        <w:rPr>
          <w:rFonts w:ascii="Arial" w:eastAsia="Arial" w:hAnsi="Arial" w:cs="Arial"/>
          <w:color w:val="000000"/>
          <w:sz w:val="24"/>
          <w:szCs w:val="24"/>
        </w:rPr>
        <w:t xml:space="preserve">□ </w:t>
      </w:r>
      <w:r w:rsidRPr="00965C97">
        <w:rPr>
          <w:rFonts w:ascii="Arial" w:hAnsi="Arial" w:cs="Helv"/>
          <w:b/>
          <w:color w:val="000000"/>
          <w:sz w:val="24"/>
          <w:szCs w:val="24"/>
        </w:rPr>
        <w:t>journée collective</w:t>
      </w:r>
      <w:r w:rsidRPr="00965C97">
        <w:rPr>
          <w:rFonts w:ascii="Arial" w:hAnsi="Arial" w:cs="Helv"/>
          <w:color w:val="000000"/>
          <w:sz w:val="24"/>
          <w:szCs w:val="24"/>
        </w:rPr>
        <w:t xml:space="preserve"> (formation, journée technique, campagne d'analyse, etc.)</w:t>
      </w:r>
    </w:p>
    <w:p w14:paraId="01C07418" w14:textId="77777777" w:rsidR="00965C97" w:rsidRPr="00965C97" w:rsidRDefault="00965C97" w:rsidP="00965C97">
      <w:pPr>
        <w:rPr>
          <w:rFonts w:ascii="Arial" w:hAnsi="Arial" w:cs="Helv"/>
          <w:color w:val="000000"/>
          <w:sz w:val="24"/>
          <w:szCs w:val="24"/>
        </w:rPr>
      </w:pPr>
      <w:r w:rsidRPr="00965C97">
        <w:rPr>
          <w:rFonts w:ascii="Arial" w:hAnsi="Arial" w:cs="Helv"/>
          <w:color w:val="000000"/>
          <w:sz w:val="24"/>
          <w:szCs w:val="24"/>
        </w:rPr>
        <w:t>Nombre et type : ………………………………………………………………………………</w:t>
      </w:r>
    </w:p>
    <w:p w14:paraId="4F32755D" w14:textId="738366F2" w:rsidR="00965C97" w:rsidRDefault="00965C97" w:rsidP="00965C97">
      <w:pPr>
        <w:rPr>
          <w:rFonts w:ascii="Arial" w:hAnsi="Arial" w:cs="Helv"/>
          <w:color w:val="000000"/>
          <w:sz w:val="24"/>
          <w:szCs w:val="24"/>
        </w:rPr>
      </w:pPr>
      <w:r w:rsidRPr="00965C97">
        <w:rPr>
          <w:rFonts w:ascii="Arial" w:hAnsi="Arial" w:cs="Helv"/>
          <w:color w:val="000000"/>
          <w:sz w:val="24"/>
          <w:szCs w:val="24"/>
        </w:rPr>
        <w:t>……………………………………………………………………………………………………………………</w:t>
      </w:r>
    </w:p>
    <w:p w14:paraId="13114BC0" w14:textId="1993C5B7" w:rsidR="00965C97" w:rsidRDefault="00965C97" w:rsidP="00965C97">
      <w:pPr>
        <w:rPr>
          <w:rFonts w:ascii="Arial" w:hAnsi="Arial" w:cs="Helv"/>
          <w:color w:val="000000"/>
          <w:sz w:val="24"/>
          <w:szCs w:val="24"/>
        </w:rPr>
      </w:pPr>
      <w:r w:rsidRPr="00965C97">
        <w:rPr>
          <w:rFonts w:ascii="Arial" w:hAnsi="Arial" w:cs="Helv"/>
          <w:color w:val="000000"/>
          <w:sz w:val="24"/>
          <w:szCs w:val="24"/>
        </w:rPr>
        <w:t>……………………………………………………………………………………………………………………</w:t>
      </w:r>
    </w:p>
    <w:p w14:paraId="5514C376" w14:textId="189B78BC" w:rsidR="00965C97" w:rsidRDefault="00965C97" w:rsidP="00965C97">
      <w:pPr>
        <w:rPr>
          <w:rFonts w:ascii="Arial" w:hAnsi="Arial" w:cs="Helv"/>
          <w:color w:val="000000"/>
          <w:sz w:val="24"/>
          <w:szCs w:val="24"/>
        </w:rPr>
      </w:pPr>
      <w:r w:rsidRPr="00965C97">
        <w:rPr>
          <w:rFonts w:ascii="Arial" w:hAnsi="Arial" w:cs="Helv"/>
          <w:color w:val="000000"/>
          <w:sz w:val="24"/>
          <w:szCs w:val="24"/>
        </w:rPr>
        <w:t>……………………………………………………………………………………………………………………</w:t>
      </w:r>
    </w:p>
    <w:p w14:paraId="6D1B4ED7" w14:textId="77777777" w:rsidR="00965C97" w:rsidRPr="00965C97" w:rsidRDefault="00965C97" w:rsidP="00965C97">
      <w:pPr>
        <w:rPr>
          <w:rFonts w:ascii="Arial" w:eastAsia="Arial" w:hAnsi="Arial" w:cs="Arial"/>
          <w:color w:val="000000"/>
          <w:sz w:val="24"/>
          <w:szCs w:val="24"/>
        </w:rPr>
      </w:pPr>
    </w:p>
    <w:p w14:paraId="5DCD56EA" w14:textId="77777777" w:rsidR="00965C97" w:rsidRPr="00965C97" w:rsidRDefault="00965C97" w:rsidP="00965C97">
      <w:pPr>
        <w:rPr>
          <w:rFonts w:ascii="Arial" w:hAnsi="Arial" w:cs="Helv"/>
          <w:color w:val="000000"/>
          <w:sz w:val="24"/>
          <w:szCs w:val="24"/>
        </w:rPr>
      </w:pPr>
      <w:r w:rsidRPr="00965C97">
        <w:rPr>
          <w:rFonts w:ascii="Arial" w:eastAsia="Arial" w:hAnsi="Arial" w:cs="Arial"/>
          <w:color w:val="000000"/>
          <w:sz w:val="24"/>
          <w:szCs w:val="24"/>
        </w:rPr>
        <w:t xml:space="preserve">□ </w:t>
      </w:r>
      <w:r w:rsidRPr="00965C97">
        <w:rPr>
          <w:rFonts w:ascii="Arial" w:hAnsi="Arial" w:cs="Helv"/>
          <w:b/>
          <w:color w:val="000000"/>
          <w:sz w:val="24"/>
          <w:szCs w:val="24"/>
        </w:rPr>
        <w:t>expérimentations et actions spécifiques</w:t>
      </w:r>
      <w:r w:rsidRPr="00965C97">
        <w:rPr>
          <w:rFonts w:ascii="Arial" w:hAnsi="Arial" w:cs="Helv"/>
          <w:color w:val="000000"/>
          <w:sz w:val="24"/>
          <w:szCs w:val="24"/>
        </w:rPr>
        <w:t xml:space="preserve"> (ex : réseau de reliquats). Précisions :</w:t>
      </w:r>
    </w:p>
    <w:p w14:paraId="298C2F98" w14:textId="660735A9" w:rsidR="00965C97" w:rsidRDefault="00965C97" w:rsidP="00965C97">
      <w:pPr>
        <w:rPr>
          <w:rFonts w:ascii="Arial" w:hAnsi="Arial" w:cs="Helv"/>
          <w:color w:val="000000"/>
          <w:sz w:val="24"/>
          <w:szCs w:val="24"/>
        </w:rPr>
      </w:pPr>
      <w:r w:rsidRPr="00965C97">
        <w:rPr>
          <w:rFonts w:ascii="Arial" w:hAnsi="Arial" w:cs="Helv"/>
          <w:color w:val="000000"/>
          <w:sz w:val="24"/>
          <w:szCs w:val="24"/>
        </w:rPr>
        <w:t>……………………………………………………………………………………………………………………</w:t>
      </w:r>
    </w:p>
    <w:p w14:paraId="3DA28A1B" w14:textId="1F99155D" w:rsidR="00965C97" w:rsidRDefault="00965C97" w:rsidP="00965C97">
      <w:pPr>
        <w:rPr>
          <w:rFonts w:ascii="Arial" w:hAnsi="Arial" w:cs="Helv"/>
          <w:color w:val="000000"/>
          <w:sz w:val="24"/>
          <w:szCs w:val="24"/>
        </w:rPr>
      </w:pPr>
      <w:r w:rsidRPr="00965C97">
        <w:rPr>
          <w:rFonts w:ascii="Arial" w:hAnsi="Arial" w:cs="Helv"/>
          <w:color w:val="000000"/>
          <w:sz w:val="24"/>
          <w:szCs w:val="24"/>
        </w:rPr>
        <w:t>……………………………………………………………………………………………………………………</w:t>
      </w:r>
    </w:p>
    <w:p w14:paraId="4ED5454F" w14:textId="66D0CE33" w:rsidR="00965C97" w:rsidRPr="00965C97" w:rsidRDefault="00965C97" w:rsidP="00965C97">
      <w:pPr>
        <w:rPr>
          <w:rFonts w:ascii="Arial" w:hAnsi="Arial" w:cs="Arial"/>
          <w:sz w:val="24"/>
          <w:szCs w:val="24"/>
        </w:rPr>
      </w:pPr>
      <w:r w:rsidRPr="00965C97">
        <w:rPr>
          <w:rFonts w:ascii="Arial" w:hAnsi="Arial" w:cs="Helv"/>
          <w:color w:val="000000"/>
          <w:sz w:val="24"/>
          <w:szCs w:val="24"/>
        </w:rPr>
        <w:t>……………………………………………………………………………………………………………………</w:t>
      </w:r>
    </w:p>
    <w:p w14:paraId="020A92DE" w14:textId="77777777" w:rsidR="00965C97" w:rsidRPr="00965C97" w:rsidRDefault="00965C97" w:rsidP="00965C97">
      <w:pPr>
        <w:jc w:val="both"/>
        <w:rPr>
          <w:rFonts w:ascii="Arial" w:hAnsi="Arial" w:cs="Arial"/>
          <w:sz w:val="24"/>
          <w:szCs w:val="24"/>
        </w:rPr>
      </w:pPr>
    </w:p>
    <w:p w14:paraId="6AB10E69" w14:textId="77777777" w:rsidR="00965C97" w:rsidRPr="00965C97" w:rsidRDefault="00965C97" w:rsidP="00965C97">
      <w:pPr>
        <w:rPr>
          <w:rFonts w:ascii="Arial" w:hAnsi="Arial" w:cs="Arial"/>
          <w:sz w:val="24"/>
          <w:szCs w:val="24"/>
        </w:rPr>
      </w:pPr>
      <w:r w:rsidRPr="00965C97">
        <w:rPr>
          <w:rFonts w:ascii="Arial" w:hAnsi="Arial" w:cs="Arial"/>
          <w:sz w:val="24"/>
          <w:szCs w:val="24"/>
        </w:rPr>
        <w:tab/>
        <w:t>Fait à                                  le                               Signature et cachet</w:t>
      </w:r>
    </w:p>
    <w:p w14:paraId="2CEACD31" w14:textId="3B25ADA5" w:rsidR="00965C97" w:rsidRDefault="00965C97" w:rsidP="002D7554">
      <w:pPr>
        <w:rPr>
          <w:rFonts w:ascii="Calibri" w:hAnsi="Calibri" w:cs="Calibri"/>
          <w:b/>
          <w:iCs/>
          <w:smallCaps/>
          <w:sz w:val="28"/>
          <w:szCs w:val="16"/>
        </w:rPr>
      </w:pPr>
      <w:r>
        <w:rPr>
          <w:noProof/>
        </w:rPr>
        <w:drawing>
          <wp:anchor distT="0" distB="0" distL="0" distR="0" simplePos="0" relativeHeight="251653632" behindDoc="0" locked="0" layoutInCell="1" allowOverlap="1" wp14:anchorId="33519A80" wp14:editId="3B111979">
            <wp:simplePos x="0" y="0"/>
            <wp:positionH relativeFrom="column">
              <wp:posOffset>447675</wp:posOffset>
            </wp:positionH>
            <wp:positionV relativeFrom="paragraph">
              <wp:posOffset>788670</wp:posOffset>
            </wp:positionV>
            <wp:extent cx="5802630" cy="1314450"/>
            <wp:effectExtent l="0" t="0" r="762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02630" cy="13144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965C97" w:rsidSect="00E10EAE">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98A19" w14:textId="77777777" w:rsidR="00220058" w:rsidRDefault="00220058" w:rsidP="008029AD">
      <w:r>
        <w:separator/>
      </w:r>
    </w:p>
  </w:endnote>
  <w:endnote w:type="continuationSeparator" w:id="0">
    <w:p w14:paraId="5EB56D60" w14:textId="77777777" w:rsidR="00220058" w:rsidRDefault="00220058" w:rsidP="0080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EUAlbertina">
    <w:altName w:val="Times New Roman"/>
    <w:charset w:val="00"/>
    <w:family w:val="auto"/>
    <w:pitch w:val="default"/>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8B49B" w14:textId="4DCFBF5C" w:rsidR="00220058" w:rsidRDefault="00220058" w:rsidP="009C2C96">
    <w:pPr>
      <w:pStyle w:val="Pieddepage"/>
      <w:tabs>
        <w:tab w:val="clear" w:pos="4536"/>
        <w:tab w:val="clear" w:pos="9072"/>
        <w:tab w:val="center" w:pos="5387"/>
        <w:tab w:val="left" w:pos="9356"/>
        <w:tab w:val="left" w:pos="14175"/>
      </w:tabs>
      <w:rPr>
        <w:rFonts w:ascii="Calibri" w:hAnsi="Calibri"/>
        <w:bCs/>
        <w:szCs w:val="16"/>
      </w:rPr>
    </w:pPr>
    <w:r w:rsidRPr="00F95547">
      <w:rPr>
        <w:rFonts w:cs="Arial"/>
        <w:sz w:val="16"/>
        <w:szCs w:val="16"/>
      </w:rPr>
      <w:t>Formulaire de demande d’aide PVE</w:t>
    </w:r>
    <w:r w:rsidRPr="00F95547">
      <w:rPr>
        <w:rFonts w:cs="Arial"/>
        <w:sz w:val="16"/>
        <w:szCs w:val="16"/>
      </w:rPr>
      <w:tab/>
    </w:r>
    <w:r w:rsidR="00D566A5">
      <w:rPr>
        <w:rFonts w:cs="Arial"/>
        <w:sz w:val="16"/>
        <w:szCs w:val="16"/>
      </w:rPr>
      <w:t>V</w:t>
    </w:r>
    <w:r w:rsidRPr="00F95547">
      <w:rPr>
        <w:rFonts w:cs="Arial"/>
        <w:sz w:val="16"/>
        <w:szCs w:val="16"/>
      </w:rPr>
      <w:t xml:space="preserve">ersion </w:t>
    </w:r>
    <w:r w:rsidR="00D566A5">
      <w:rPr>
        <w:rFonts w:cs="Arial"/>
        <w:sz w:val="16"/>
        <w:szCs w:val="16"/>
      </w:rPr>
      <w:t>2</w:t>
    </w:r>
    <w:r>
      <w:rPr>
        <w:rFonts w:cs="Arial"/>
        <w:sz w:val="16"/>
        <w:szCs w:val="16"/>
      </w:rPr>
      <w:t>.0</w:t>
    </w:r>
    <w:r w:rsidRPr="00F95547">
      <w:rPr>
        <w:rFonts w:cs="Arial"/>
        <w:sz w:val="16"/>
        <w:szCs w:val="16"/>
      </w:rPr>
      <w:t xml:space="preserve"> </w:t>
    </w:r>
    <w:r w:rsidRPr="00220058">
      <w:rPr>
        <w:rFonts w:cs="Arial"/>
        <w:sz w:val="16"/>
        <w:szCs w:val="16"/>
      </w:rPr>
      <w:t>du 18 Septembre 2017</w:t>
    </w:r>
    <w:r>
      <w:rPr>
        <w:rFonts w:cs="Arial"/>
        <w:sz w:val="16"/>
        <w:szCs w:val="16"/>
      </w:rPr>
      <w:tab/>
    </w:r>
    <w:r w:rsidRPr="00DA0152">
      <w:rPr>
        <w:rFonts w:ascii="Calibri" w:hAnsi="Calibri"/>
        <w:szCs w:val="16"/>
      </w:rPr>
      <w:t xml:space="preserve">Page </w:t>
    </w:r>
    <w:r w:rsidRPr="00DA0152">
      <w:rPr>
        <w:rFonts w:ascii="Calibri" w:hAnsi="Calibri"/>
        <w:bCs/>
        <w:szCs w:val="16"/>
      </w:rPr>
      <w:fldChar w:fldCharType="begin"/>
    </w:r>
    <w:r w:rsidRPr="00DA0152">
      <w:rPr>
        <w:rFonts w:ascii="Calibri" w:hAnsi="Calibri"/>
        <w:bCs/>
        <w:szCs w:val="16"/>
      </w:rPr>
      <w:instrText>PAGE</w:instrText>
    </w:r>
    <w:r w:rsidRPr="00DA0152">
      <w:rPr>
        <w:rFonts w:ascii="Calibri" w:hAnsi="Calibri"/>
        <w:bCs/>
        <w:szCs w:val="16"/>
      </w:rPr>
      <w:fldChar w:fldCharType="separate"/>
    </w:r>
    <w:r w:rsidR="00DF6FFD">
      <w:rPr>
        <w:rFonts w:ascii="Calibri" w:hAnsi="Calibri"/>
        <w:bCs/>
        <w:noProof/>
        <w:szCs w:val="16"/>
      </w:rPr>
      <w:t>13</w:t>
    </w:r>
    <w:r w:rsidRPr="00DA0152">
      <w:rPr>
        <w:rFonts w:ascii="Calibri" w:hAnsi="Calibri"/>
        <w:bCs/>
        <w:szCs w:val="16"/>
      </w:rPr>
      <w:fldChar w:fldCharType="end"/>
    </w:r>
    <w:r w:rsidRPr="00DA0152">
      <w:rPr>
        <w:rFonts w:ascii="Calibri" w:hAnsi="Calibri"/>
        <w:szCs w:val="16"/>
      </w:rPr>
      <w:t xml:space="preserve"> sur </w:t>
    </w:r>
    <w:r w:rsidRPr="00DA0152">
      <w:rPr>
        <w:rFonts w:ascii="Calibri" w:hAnsi="Calibri"/>
        <w:bCs/>
        <w:szCs w:val="16"/>
      </w:rPr>
      <w:fldChar w:fldCharType="begin"/>
    </w:r>
    <w:r w:rsidRPr="00DA0152">
      <w:rPr>
        <w:rFonts w:ascii="Calibri" w:hAnsi="Calibri"/>
        <w:bCs/>
        <w:szCs w:val="16"/>
      </w:rPr>
      <w:instrText>NUMPAGES</w:instrText>
    </w:r>
    <w:r w:rsidRPr="00DA0152">
      <w:rPr>
        <w:rFonts w:ascii="Calibri" w:hAnsi="Calibri"/>
        <w:bCs/>
        <w:szCs w:val="16"/>
      </w:rPr>
      <w:fldChar w:fldCharType="separate"/>
    </w:r>
    <w:r w:rsidR="00DF6FFD">
      <w:rPr>
        <w:rFonts w:ascii="Calibri" w:hAnsi="Calibri"/>
        <w:bCs/>
        <w:noProof/>
        <w:szCs w:val="16"/>
      </w:rPr>
      <w:t>13</w:t>
    </w:r>
    <w:r w:rsidRPr="00DA0152">
      <w:rPr>
        <w:rFonts w:ascii="Calibri" w:hAnsi="Calibri"/>
        <w:bCs/>
        <w:szCs w:val="16"/>
      </w:rPr>
      <w:fldChar w:fldCharType="end"/>
    </w:r>
  </w:p>
  <w:p w14:paraId="313F0BAE" w14:textId="63CC4173" w:rsidR="00220058" w:rsidRPr="009C2C96" w:rsidRDefault="00220058" w:rsidP="009C2C96">
    <w:pPr>
      <w:pStyle w:val="Pieddepage"/>
      <w:tabs>
        <w:tab w:val="clear" w:pos="4536"/>
        <w:tab w:val="clear" w:pos="9072"/>
        <w:tab w:val="center" w:pos="5670"/>
        <w:tab w:val="right" w:pos="9781"/>
      </w:tabs>
      <w:spacing w:before="120"/>
      <w:ind w:left="-142"/>
      <w:jc w:val="center"/>
      <w:rPr>
        <w:rFonts w:ascii="Calibri" w:hAnsi="Calibri"/>
        <w:color w:val="C00000"/>
        <w:sz w:val="16"/>
        <w:szCs w:val="16"/>
      </w:rPr>
    </w:pPr>
    <w:r w:rsidRPr="00F95547">
      <w:rPr>
        <w:rFonts w:ascii="Calibri" w:hAnsi="Calibri"/>
        <w:bCs/>
        <w:color w:val="C00000"/>
        <w:sz w:val="16"/>
        <w:szCs w:val="16"/>
      </w:rPr>
      <w:t>REGION NOUVELLE-AQUITAINE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F2372" w14:textId="77777777" w:rsidR="00220058" w:rsidRDefault="00220058" w:rsidP="008029AD">
      <w:r>
        <w:separator/>
      </w:r>
    </w:p>
  </w:footnote>
  <w:footnote w:type="continuationSeparator" w:id="0">
    <w:p w14:paraId="28B50180" w14:textId="77777777" w:rsidR="00220058" w:rsidRDefault="00220058" w:rsidP="00802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39ED2" w14:textId="2CC49C9A" w:rsidR="00220058" w:rsidRDefault="00220058" w:rsidP="00D82205">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3"/>
      <w:numFmt w:val="bullet"/>
      <w:lvlText w:val="-"/>
      <w:lvlJc w:val="left"/>
      <w:pPr>
        <w:tabs>
          <w:tab w:val="num" w:pos="0"/>
        </w:tabs>
      </w:pPr>
      <w:rPr>
        <w:rFonts w:ascii="Times New Roman" w:hAnsi="Times New Roman"/>
      </w:rPr>
    </w:lvl>
  </w:abstractNum>
  <w:abstractNum w:abstractNumId="1" w15:restartNumberingAfterBreak="0">
    <w:nsid w:val="00000008"/>
    <w:multiLevelType w:val="singleLevel"/>
    <w:tmpl w:val="00000008"/>
    <w:name w:val="WW8Num8"/>
    <w:lvl w:ilvl="0">
      <w:start w:val="1"/>
      <w:numFmt w:val="bullet"/>
      <w:lvlText w:val=""/>
      <w:lvlJc w:val="left"/>
      <w:pPr>
        <w:tabs>
          <w:tab w:val="num" w:pos="0"/>
        </w:tabs>
      </w:pPr>
      <w:rPr>
        <w:rFonts w:ascii="Wingdings" w:hAnsi="Wingdings"/>
      </w:rPr>
    </w:lvl>
  </w:abstractNum>
  <w:abstractNum w:abstractNumId="2" w15:restartNumberingAfterBreak="0">
    <w:nsid w:val="03614F8F"/>
    <w:multiLevelType w:val="hybridMultilevel"/>
    <w:tmpl w:val="E0C23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27370F"/>
    <w:multiLevelType w:val="hybridMultilevel"/>
    <w:tmpl w:val="CFA6B4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580B54"/>
    <w:multiLevelType w:val="hybridMultilevel"/>
    <w:tmpl w:val="B92C483C"/>
    <w:lvl w:ilvl="0" w:tplc="00000006">
      <w:numFmt w:val="bullet"/>
      <w:lvlText w:val=""/>
      <w:lvlJc w:val="left"/>
      <w:pPr>
        <w:ind w:left="720" w:hanging="360"/>
      </w:pPr>
      <w:rPr>
        <w:rFonts w:ascii="Wingdings" w:hAnsi="Wingdings" w:hint="default"/>
        <w:color w:val="008080"/>
      </w:rPr>
    </w:lvl>
    <w:lvl w:ilvl="1" w:tplc="040C0003" w:tentative="1">
      <w:start w:val="1"/>
      <w:numFmt w:val="bullet"/>
      <w:lvlText w:val="o"/>
      <w:lvlJc w:val="left"/>
      <w:pPr>
        <w:ind w:left="1440" w:hanging="360"/>
      </w:pPr>
      <w:rPr>
        <w:rFonts w:ascii="Courier New" w:hAnsi="Courier New" w:cs="Courier New" w:hint="default"/>
      </w:rPr>
    </w:lvl>
    <w:lvl w:ilvl="2" w:tplc="00000006">
      <w:numFmt w:val="bullet"/>
      <w:lvlText w:val=""/>
      <w:lvlJc w:val="left"/>
      <w:pPr>
        <w:ind w:left="2160" w:hanging="360"/>
      </w:pPr>
      <w:rPr>
        <w:rFonts w:ascii="Wingdings" w:hAnsi="Wingdings" w:hint="default"/>
        <w:color w:val="008080"/>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7620BA"/>
    <w:multiLevelType w:val="hybridMultilevel"/>
    <w:tmpl w:val="6894529E"/>
    <w:lvl w:ilvl="0" w:tplc="00000006">
      <w:numFmt w:val="bullet"/>
      <w:lvlText w:val=""/>
      <w:lvlJc w:val="left"/>
      <w:pPr>
        <w:ind w:left="2880" w:hanging="360"/>
      </w:pPr>
      <w:rPr>
        <w:rFonts w:ascii="Wingdings" w:hAnsi="Wingdings" w:hint="default"/>
        <w:color w:val="008080"/>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0000006">
      <w:numFmt w:val="bullet"/>
      <w:lvlText w:val=""/>
      <w:lvlJc w:val="left"/>
      <w:pPr>
        <w:ind w:left="8640" w:hanging="360"/>
      </w:pPr>
      <w:rPr>
        <w:rFonts w:ascii="Wingdings" w:hAnsi="Wingdings" w:hint="default"/>
        <w:color w:val="008080"/>
      </w:rPr>
    </w:lvl>
  </w:abstractNum>
  <w:abstractNum w:abstractNumId="6" w15:restartNumberingAfterBreak="0">
    <w:nsid w:val="14BB0356"/>
    <w:multiLevelType w:val="hybridMultilevel"/>
    <w:tmpl w:val="7658B162"/>
    <w:lvl w:ilvl="0" w:tplc="040C000D">
      <w:start w:val="1"/>
      <w:numFmt w:val="bullet"/>
      <w:lvlText w:val=""/>
      <w:lvlJc w:val="left"/>
      <w:pPr>
        <w:ind w:left="1168" w:hanging="360"/>
      </w:pPr>
      <w:rPr>
        <w:rFonts w:ascii="Wingdings" w:hAnsi="Wingdings" w:hint="default"/>
      </w:rPr>
    </w:lvl>
    <w:lvl w:ilvl="1" w:tplc="040C0003" w:tentative="1">
      <w:start w:val="1"/>
      <w:numFmt w:val="bullet"/>
      <w:lvlText w:val="o"/>
      <w:lvlJc w:val="left"/>
      <w:pPr>
        <w:ind w:left="1888" w:hanging="360"/>
      </w:pPr>
      <w:rPr>
        <w:rFonts w:ascii="Courier New" w:hAnsi="Courier New" w:cs="Courier New" w:hint="default"/>
      </w:rPr>
    </w:lvl>
    <w:lvl w:ilvl="2" w:tplc="040C0005" w:tentative="1">
      <w:start w:val="1"/>
      <w:numFmt w:val="bullet"/>
      <w:lvlText w:val=""/>
      <w:lvlJc w:val="left"/>
      <w:pPr>
        <w:ind w:left="2608" w:hanging="360"/>
      </w:pPr>
      <w:rPr>
        <w:rFonts w:ascii="Wingdings" w:hAnsi="Wingdings" w:hint="default"/>
      </w:rPr>
    </w:lvl>
    <w:lvl w:ilvl="3" w:tplc="040C0001" w:tentative="1">
      <w:start w:val="1"/>
      <w:numFmt w:val="bullet"/>
      <w:lvlText w:val=""/>
      <w:lvlJc w:val="left"/>
      <w:pPr>
        <w:ind w:left="3328" w:hanging="360"/>
      </w:pPr>
      <w:rPr>
        <w:rFonts w:ascii="Symbol" w:hAnsi="Symbol" w:hint="default"/>
      </w:rPr>
    </w:lvl>
    <w:lvl w:ilvl="4" w:tplc="040C0003" w:tentative="1">
      <w:start w:val="1"/>
      <w:numFmt w:val="bullet"/>
      <w:lvlText w:val="o"/>
      <w:lvlJc w:val="left"/>
      <w:pPr>
        <w:ind w:left="4048" w:hanging="360"/>
      </w:pPr>
      <w:rPr>
        <w:rFonts w:ascii="Courier New" w:hAnsi="Courier New" w:cs="Courier New" w:hint="default"/>
      </w:rPr>
    </w:lvl>
    <w:lvl w:ilvl="5" w:tplc="040C0005" w:tentative="1">
      <w:start w:val="1"/>
      <w:numFmt w:val="bullet"/>
      <w:lvlText w:val=""/>
      <w:lvlJc w:val="left"/>
      <w:pPr>
        <w:ind w:left="4768" w:hanging="360"/>
      </w:pPr>
      <w:rPr>
        <w:rFonts w:ascii="Wingdings" w:hAnsi="Wingdings" w:hint="default"/>
      </w:rPr>
    </w:lvl>
    <w:lvl w:ilvl="6" w:tplc="040C0001" w:tentative="1">
      <w:start w:val="1"/>
      <w:numFmt w:val="bullet"/>
      <w:lvlText w:val=""/>
      <w:lvlJc w:val="left"/>
      <w:pPr>
        <w:ind w:left="5488" w:hanging="360"/>
      </w:pPr>
      <w:rPr>
        <w:rFonts w:ascii="Symbol" w:hAnsi="Symbol" w:hint="default"/>
      </w:rPr>
    </w:lvl>
    <w:lvl w:ilvl="7" w:tplc="040C0003" w:tentative="1">
      <w:start w:val="1"/>
      <w:numFmt w:val="bullet"/>
      <w:lvlText w:val="o"/>
      <w:lvlJc w:val="left"/>
      <w:pPr>
        <w:ind w:left="6208" w:hanging="360"/>
      </w:pPr>
      <w:rPr>
        <w:rFonts w:ascii="Courier New" w:hAnsi="Courier New" w:cs="Courier New" w:hint="default"/>
      </w:rPr>
    </w:lvl>
    <w:lvl w:ilvl="8" w:tplc="040C0005" w:tentative="1">
      <w:start w:val="1"/>
      <w:numFmt w:val="bullet"/>
      <w:lvlText w:val=""/>
      <w:lvlJc w:val="left"/>
      <w:pPr>
        <w:ind w:left="6928" w:hanging="360"/>
      </w:pPr>
      <w:rPr>
        <w:rFonts w:ascii="Wingdings" w:hAnsi="Wingdings" w:hint="default"/>
      </w:rPr>
    </w:lvl>
  </w:abstractNum>
  <w:abstractNum w:abstractNumId="7" w15:restartNumberingAfterBreak="0">
    <w:nsid w:val="14D6102C"/>
    <w:multiLevelType w:val="hybridMultilevel"/>
    <w:tmpl w:val="4B02063C"/>
    <w:lvl w:ilvl="0" w:tplc="00000006">
      <w:numFmt w:val="bullet"/>
      <w:lvlText w:val=""/>
      <w:lvlJc w:val="left"/>
      <w:pPr>
        <w:ind w:left="2880" w:hanging="360"/>
      </w:pPr>
      <w:rPr>
        <w:rFonts w:ascii="Wingdings" w:hAnsi="Wingdings" w:hint="default"/>
        <w:color w:val="008080"/>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0000006">
      <w:numFmt w:val="bullet"/>
      <w:lvlText w:val=""/>
      <w:lvlJc w:val="left"/>
      <w:pPr>
        <w:ind w:left="8640" w:hanging="360"/>
      </w:pPr>
      <w:rPr>
        <w:rFonts w:ascii="Wingdings" w:hAnsi="Wingdings" w:hint="default"/>
        <w:color w:val="008080"/>
      </w:rPr>
    </w:lvl>
  </w:abstractNum>
  <w:abstractNum w:abstractNumId="8" w15:restartNumberingAfterBreak="0">
    <w:nsid w:val="16962DA7"/>
    <w:multiLevelType w:val="hybridMultilevel"/>
    <w:tmpl w:val="27265B28"/>
    <w:lvl w:ilvl="0" w:tplc="040C0001">
      <w:start w:val="1"/>
      <w:numFmt w:val="bullet"/>
      <w:lvlText w:val=""/>
      <w:lvlJc w:val="left"/>
      <w:pPr>
        <w:ind w:left="965" w:hanging="360"/>
      </w:pPr>
      <w:rPr>
        <w:rFonts w:ascii="Symbol" w:hAnsi="Symbol" w:hint="default"/>
      </w:rPr>
    </w:lvl>
    <w:lvl w:ilvl="1" w:tplc="040C0003" w:tentative="1">
      <w:start w:val="1"/>
      <w:numFmt w:val="bullet"/>
      <w:lvlText w:val="o"/>
      <w:lvlJc w:val="left"/>
      <w:pPr>
        <w:ind w:left="1685" w:hanging="360"/>
      </w:pPr>
      <w:rPr>
        <w:rFonts w:ascii="Courier New" w:hAnsi="Courier New" w:cs="Courier New" w:hint="default"/>
      </w:rPr>
    </w:lvl>
    <w:lvl w:ilvl="2" w:tplc="040C0005" w:tentative="1">
      <w:start w:val="1"/>
      <w:numFmt w:val="bullet"/>
      <w:lvlText w:val=""/>
      <w:lvlJc w:val="left"/>
      <w:pPr>
        <w:ind w:left="2405" w:hanging="360"/>
      </w:pPr>
      <w:rPr>
        <w:rFonts w:ascii="Wingdings" w:hAnsi="Wingdings" w:hint="default"/>
      </w:rPr>
    </w:lvl>
    <w:lvl w:ilvl="3" w:tplc="040C0001" w:tentative="1">
      <w:start w:val="1"/>
      <w:numFmt w:val="bullet"/>
      <w:lvlText w:val=""/>
      <w:lvlJc w:val="left"/>
      <w:pPr>
        <w:ind w:left="3125" w:hanging="360"/>
      </w:pPr>
      <w:rPr>
        <w:rFonts w:ascii="Symbol" w:hAnsi="Symbol" w:hint="default"/>
      </w:rPr>
    </w:lvl>
    <w:lvl w:ilvl="4" w:tplc="040C0003" w:tentative="1">
      <w:start w:val="1"/>
      <w:numFmt w:val="bullet"/>
      <w:lvlText w:val="o"/>
      <w:lvlJc w:val="left"/>
      <w:pPr>
        <w:ind w:left="3845" w:hanging="360"/>
      </w:pPr>
      <w:rPr>
        <w:rFonts w:ascii="Courier New" w:hAnsi="Courier New" w:cs="Courier New" w:hint="default"/>
      </w:rPr>
    </w:lvl>
    <w:lvl w:ilvl="5" w:tplc="040C0005" w:tentative="1">
      <w:start w:val="1"/>
      <w:numFmt w:val="bullet"/>
      <w:lvlText w:val=""/>
      <w:lvlJc w:val="left"/>
      <w:pPr>
        <w:ind w:left="4565" w:hanging="360"/>
      </w:pPr>
      <w:rPr>
        <w:rFonts w:ascii="Wingdings" w:hAnsi="Wingdings" w:hint="default"/>
      </w:rPr>
    </w:lvl>
    <w:lvl w:ilvl="6" w:tplc="040C0001" w:tentative="1">
      <w:start w:val="1"/>
      <w:numFmt w:val="bullet"/>
      <w:lvlText w:val=""/>
      <w:lvlJc w:val="left"/>
      <w:pPr>
        <w:ind w:left="5285" w:hanging="360"/>
      </w:pPr>
      <w:rPr>
        <w:rFonts w:ascii="Symbol" w:hAnsi="Symbol" w:hint="default"/>
      </w:rPr>
    </w:lvl>
    <w:lvl w:ilvl="7" w:tplc="040C0003" w:tentative="1">
      <w:start w:val="1"/>
      <w:numFmt w:val="bullet"/>
      <w:lvlText w:val="o"/>
      <w:lvlJc w:val="left"/>
      <w:pPr>
        <w:ind w:left="6005" w:hanging="360"/>
      </w:pPr>
      <w:rPr>
        <w:rFonts w:ascii="Courier New" w:hAnsi="Courier New" w:cs="Courier New" w:hint="default"/>
      </w:rPr>
    </w:lvl>
    <w:lvl w:ilvl="8" w:tplc="040C0005" w:tentative="1">
      <w:start w:val="1"/>
      <w:numFmt w:val="bullet"/>
      <w:lvlText w:val=""/>
      <w:lvlJc w:val="left"/>
      <w:pPr>
        <w:ind w:left="6725" w:hanging="360"/>
      </w:pPr>
      <w:rPr>
        <w:rFonts w:ascii="Wingdings" w:hAnsi="Wingdings" w:hint="default"/>
      </w:rPr>
    </w:lvl>
  </w:abstractNum>
  <w:abstractNum w:abstractNumId="9" w15:restartNumberingAfterBreak="0">
    <w:nsid w:val="169D2DF8"/>
    <w:multiLevelType w:val="hybridMultilevel"/>
    <w:tmpl w:val="54F828B4"/>
    <w:lvl w:ilvl="0" w:tplc="D37AA55E">
      <w:start w:val="1"/>
      <w:numFmt w:val="lowerLetter"/>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99F1CCD"/>
    <w:multiLevelType w:val="hybridMultilevel"/>
    <w:tmpl w:val="366880EE"/>
    <w:lvl w:ilvl="0" w:tplc="FFFFFFFF">
      <w:start w:val="1"/>
      <w:numFmt w:val="bullet"/>
      <w:lvlText w:val=""/>
      <w:lvlJc w:val="left"/>
      <w:pPr>
        <w:ind w:left="720" w:hanging="360"/>
      </w:pPr>
      <w:rPr>
        <w:rFonts w:ascii="Wingdings" w:hAnsi="Wingdings" w:cs="Times New Roman" w:hint="default"/>
      </w:rPr>
    </w:lvl>
    <w:lvl w:ilvl="1" w:tplc="040C0001">
      <w:start w:val="1"/>
      <w:numFmt w:val="bullet"/>
      <w:lvlText w:val=""/>
      <w:lvlJc w:val="left"/>
      <w:pPr>
        <w:ind w:left="1440" w:hanging="360"/>
      </w:pPr>
      <w:rPr>
        <w:rFonts w:ascii="Symbol" w:hAnsi="Symbol" w:hint="default"/>
      </w:rPr>
    </w:lvl>
    <w:lvl w:ilvl="2" w:tplc="6B448612">
      <w:numFmt w:val="bullet"/>
      <w:lvlText w:val="-"/>
      <w:lvlJc w:val="left"/>
      <w:pPr>
        <w:ind w:left="2160" w:hanging="360"/>
      </w:pPr>
      <w:rPr>
        <w:rFonts w:ascii="Calibri" w:eastAsia="Times New Roman" w:hAnsi="Calibri" w:hint="default"/>
      </w:rPr>
    </w:lvl>
    <w:lvl w:ilvl="3" w:tplc="00000006">
      <w:numFmt w:val="bullet"/>
      <w:lvlText w:val=""/>
      <w:lvlJc w:val="left"/>
      <w:pPr>
        <w:ind w:left="2880" w:hanging="360"/>
      </w:pPr>
      <w:rPr>
        <w:rFonts w:ascii="Wingdings" w:hAnsi="Wingdings" w:hint="default"/>
        <w:color w:val="008080"/>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B965BF"/>
    <w:multiLevelType w:val="hybridMultilevel"/>
    <w:tmpl w:val="25129892"/>
    <w:lvl w:ilvl="0" w:tplc="040C000B">
      <w:start w:val="1"/>
      <w:numFmt w:val="bullet"/>
      <w:lvlText w:val=""/>
      <w:lvlJc w:val="left"/>
      <w:pPr>
        <w:ind w:left="903" w:hanging="360"/>
      </w:pPr>
      <w:rPr>
        <w:rFonts w:ascii="Wingdings" w:hAnsi="Wingdings" w:hint="default"/>
      </w:rPr>
    </w:lvl>
    <w:lvl w:ilvl="1" w:tplc="040C0003" w:tentative="1">
      <w:start w:val="1"/>
      <w:numFmt w:val="bullet"/>
      <w:lvlText w:val="o"/>
      <w:lvlJc w:val="left"/>
      <w:pPr>
        <w:ind w:left="1623" w:hanging="360"/>
      </w:pPr>
      <w:rPr>
        <w:rFonts w:ascii="Courier New" w:hAnsi="Courier New" w:cs="Courier New" w:hint="default"/>
      </w:rPr>
    </w:lvl>
    <w:lvl w:ilvl="2" w:tplc="040C0005" w:tentative="1">
      <w:start w:val="1"/>
      <w:numFmt w:val="bullet"/>
      <w:lvlText w:val=""/>
      <w:lvlJc w:val="left"/>
      <w:pPr>
        <w:ind w:left="2343" w:hanging="360"/>
      </w:pPr>
      <w:rPr>
        <w:rFonts w:ascii="Wingdings" w:hAnsi="Wingdings" w:hint="default"/>
      </w:rPr>
    </w:lvl>
    <w:lvl w:ilvl="3" w:tplc="040C0001" w:tentative="1">
      <w:start w:val="1"/>
      <w:numFmt w:val="bullet"/>
      <w:lvlText w:val=""/>
      <w:lvlJc w:val="left"/>
      <w:pPr>
        <w:ind w:left="3063" w:hanging="360"/>
      </w:pPr>
      <w:rPr>
        <w:rFonts w:ascii="Symbol" w:hAnsi="Symbol" w:hint="default"/>
      </w:rPr>
    </w:lvl>
    <w:lvl w:ilvl="4" w:tplc="040C0003" w:tentative="1">
      <w:start w:val="1"/>
      <w:numFmt w:val="bullet"/>
      <w:lvlText w:val="o"/>
      <w:lvlJc w:val="left"/>
      <w:pPr>
        <w:ind w:left="3783" w:hanging="360"/>
      </w:pPr>
      <w:rPr>
        <w:rFonts w:ascii="Courier New" w:hAnsi="Courier New" w:cs="Courier New" w:hint="default"/>
      </w:rPr>
    </w:lvl>
    <w:lvl w:ilvl="5" w:tplc="040C0005" w:tentative="1">
      <w:start w:val="1"/>
      <w:numFmt w:val="bullet"/>
      <w:lvlText w:val=""/>
      <w:lvlJc w:val="left"/>
      <w:pPr>
        <w:ind w:left="4503" w:hanging="360"/>
      </w:pPr>
      <w:rPr>
        <w:rFonts w:ascii="Wingdings" w:hAnsi="Wingdings" w:hint="default"/>
      </w:rPr>
    </w:lvl>
    <w:lvl w:ilvl="6" w:tplc="040C0001" w:tentative="1">
      <w:start w:val="1"/>
      <w:numFmt w:val="bullet"/>
      <w:lvlText w:val=""/>
      <w:lvlJc w:val="left"/>
      <w:pPr>
        <w:ind w:left="5223" w:hanging="360"/>
      </w:pPr>
      <w:rPr>
        <w:rFonts w:ascii="Symbol" w:hAnsi="Symbol" w:hint="default"/>
      </w:rPr>
    </w:lvl>
    <w:lvl w:ilvl="7" w:tplc="040C0003" w:tentative="1">
      <w:start w:val="1"/>
      <w:numFmt w:val="bullet"/>
      <w:lvlText w:val="o"/>
      <w:lvlJc w:val="left"/>
      <w:pPr>
        <w:ind w:left="5943" w:hanging="360"/>
      </w:pPr>
      <w:rPr>
        <w:rFonts w:ascii="Courier New" w:hAnsi="Courier New" w:cs="Courier New" w:hint="default"/>
      </w:rPr>
    </w:lvl>
    <w:lvl w:ilvl="8" w:tplc="040C0005" w:tentative="1">
      <w:start w:val="1"/>
      <w:numFmt w:val="bullet"/>
      <w:lvlText w:val=""/>
      <w:lvlJc w:val="left"/>
      <w:pPr>
        <w:ind w:left="6663" w:hanging="360"/>
      </w:pPr>
      <w:rPr>
        <w:rFonts w:ascii="Wingdings" w:hAnsi="Wingdings" w:hint="default"/>
      </w:rPr>
    </w:lvl>
  </w:abstractNum>
  <w:abstractNum w:abstractNumId="12" w15:restartNumberingAfterBreak="0">
    <w:nsid w:val="1C0E6C38"/>
    <w:multiLevelType w:val="hybridMultilevel"/>
    <w:tmpl w:val="0DF84190"/>
    <w:lvl w:ilvl="0" w:tplc="AAF88BB4">
      <w:numFmt w:val="bullet"/>
      <w:lvlText w:val=""/>
      <w:lvlJc w:val="left"/>
      <w:pPr>
        <w:ind w:left="360" w:hanging="360"/>
      </w:pPr>
      <w:rPr>
        <w:rFonts w:ascii="Wingdings" w:hAnsi="Wingdings" w:hint="default"/>
        <w:color w:val="C00000"/>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1C2E55CF"/>
    <w:multiLevelType w:val="hybridMultilevel"/>
    <w:tmpl w:val="621436DE"/>
    <w:lvl w:ilvl="0" w:tplc="00000006">
      <w:numFmt w:val="bullet"/>
      <w:lvlText w:val=""/>
      <w:lvlJc w:val="left"/>
      <w:pPr>
        <w:ind w:left="1004" w:hanging="360"/>
      </w:pPr>
      <w:rPr>
        <w:rFonts w:ascii="Wingdings" w:hAnsi="Wingdings" w:hint="default"/>
        <w:color w:val="00808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1FD316E5"/>
    <w:multiLevelType w:val="hybridMultilevel"/>
    <w:tmpl w:val="16EA7A6A"/>
    <w:lvl w:ilvl="0" w:tplc="00000006">
      <w:numFmt w:val="bullet"/>
      <w:lvlText w:val=""/>
      <w:lvlJc w:val="left"/>
      <w:pPr>
        <w:ind w:left="720" w:hanging="360"/>
      </w:pPr>
      <w:rPr>
        <w:rFonts w:ascii="Wingdings" w:hAnsi="Wingdings" w:hint="default"/>
        <w:color w:val="008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784905"/>
    <w:multiLevelType w:val="hybridMultilevel"/>
    <w:tmpl w:val="3490F3AA"/>
    <w:lvl w:ilvl="0" w:tplc="040C000B">
      <w:start w:val="1"/>
      <w:numFmt w:val="bullet"/>
      <w:lvlText w:val=""/>
      <w:lvlJc w:val="left"/>
      <w:pPr>
        <w:ind w:left="806" w:hanging="360"/>
      </w:pPr>
      <w:rPr>
        <w:rFonts w:ascii="Wingdings" w:hAnsi="Wingdings" w:hint="default"/>
      </w:rPr>
    </w:lvl>
    <w:lvl w:ilvl="1" w:tplc="040C0003" w:tentative="1">
      <w:start w:val="1"/>
      <w:numFmt w:val="bullet"/>
      <w:lvlText w:val="o"/>
      <w:lvlJc w:val="left"/>
      <w:pPr>
        <w:ind w:left="1526" w:hanging="360"/>
      </w:pPr>
      <w:rPr>
        <w:rFonts w:ascii="Courier New" w:hAnsi="Courier New" w:cs="Courier New" w:hint="default"/>
      </w:rPr>
    </w:lvl>
    <w:lvl w:ilvl="2" w:tplc="040C0005" w:tentative="1">
      <w:start w:val="1"/>
      <w:numFmt w:val="bullet"/>
      <w:lvlText w:val=""/>
      <w:lvlJc w:val="left"/>
      <w:pPr>
        <w:ind w:left="2246" w:hanging="360"/>
      </w:pPr>
      <w:rPr>
        <w:rFonts w:ascii="Wingdings" w:hAnsi="Wingdings" w:hint="default"/>
      </w:rPr>
    </w:lvl>
    <w:lvl w:ilvl="3" w:tplc="040C0001" w:tentative="1">
      <w:start w:val="1"/>
      <w:numFmt w:val="bullet"/>
      <w:lvlText w:val=""/>
      <w:lvlJc w:val="left"/>
      <w:pPr>
        <w:ind w:left="2966" w:hanging="360"/>
      </w:pPr>
      <w:rPr>
        <w:rFonts w:ascii="Symbol" w:hAnsi="Symbol" w:hint="default"/>
      </w:rPr>
    </w:lvl>
    <w:lvl w:ilvl="4" w:tplc="040C0003" w:tentative="1">
      <w:start w:val="1"/>
      <w:numFmt w:val="bullet"/>
      <w:lvlText w:val="o"/>
      <w:lvlJc w:val="left"/>
      <w:pPr>
        <w:ind w:left="3686" w:hanging="360"/>
      </w:pPr>
      <w:rPr>
        <w:rFonts w:ascii="Courier New" w:hAnsi="Courier New" w:cs="Courier New" w:hint="default"/>
      </w:rPr>
    </w:lvl>
    <w:lvl w:ilvl="5" w:tplc="040C0005" w:tentative="1">
      <w:start w:val="1"/>
      <w:numFmt w:val="bullet"/>
      <w:lvlText w:val=""/>
      <w:lvlJc w:val="left"/>
      <w:pPr>
        <w:ind w:left="4406" w:hanging="360"/>
      </w:pPr>
      <w:rPr>
        <w:rFonts w:ascii="Wingdings" w:hAnsi="Wingdings" w:hint="default"/>
      </w:rPr>
    </w:lvl>
    <w:lvl w:ilvl="6" w:tplc="040C0001" w:tentative="1">
      <w:start w:val="1"/>
      <w:numFmt w:val="bullet"/>
      <w:lvlText w:val=""/>
      <w:lvlJc w:val="left"/>
      <w:pPr>
        <w:ind w:left="5126" w:hanging="360"/>
      </w:pPr>
      <w:rPr>
        <w:rFonts w:ascii="Symbol" w:hAnsi="Symbol" w:hint="default"/>
      </w:rPr>
    </w:lvl>
    <w:lvl w:ilvl="7" w:tplc="040C0003" w:tentative="1">
      <w:start w:val="1"/>
      <w:numFmt w:val="bullet"/>
      <w:lvlText w:val="o"/>
      <w:lvlJc w:val="left"/>
      <w:pPr>
        <w:ind w:left="5846" w:hanging="360"/>
      </w:pPr>
      <w:rPr>
        <w:rFonts w:ascii="Courier New" w:hAnsi="Courier New" w:cs="Courier New" w:hint="default"/>
      </w:rPr>
    </w:lvl>
    <w:lvl w:ilvl="8" w:tplc="040C0005" w:tentative="1">
      <w:start w:val="1"/>
      <w:numFmt w:val="bullet"/>
      <w:lvlText w:val=""/>
      <w:lvlJc w:val="left"/>
      <w:pPr>
        <w:ind w:left="6566" w:hanging="360"/>
      </w:pPr>
      <w:rPr>
        <w:rFonts w:ascii="Wingdings" w:hAnsi="Wingdings" w:hint="default"/>
      </w:rPr>
    </w:lvl>
  </w:abstractNum>
  <w:abstractNum w:abstractNumId="16" w15:restartNumberingAfterBreak="0">
    <w:nsid w:val="22B9587A"/>
    <w:multiLevelType w:val="hybridMultilevel"/>
    <w:tmpl w:val="8384D9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37D361D"/>
    <w:multiLevelType w:val="hybridMultilevel"/>
    <w:tmpl w:val="E2C2CD0A"/>
    <w:lvl w:ilvl="0" w:tplc="00000006">
      <w:numFmt w:val="bullet"/>
      <w:lvlText w:val=""/>
      <w:lvlJc w:val="left"/>
      <w:pPr>
        <w:ind w:left="720" w:hanging="360"/>
      </w:pPr>
      <w:rPr>
        <w:rFonts w:ascii="Wingdings" w:hAnsi="Wingdings" w:hint="default"/>
        <w:color w:val="008080"/>
      </w:rPr>
    </w:lvl>
    <w:lvl w:ilvl="1" w:tplc="040C0003" w:tentative="1">
      <w:start w:val="1"/>
      <w:numFmt w:val="bullet"/>
      <w:lvlText w:val="o"/>
      <w:lvlJc w:val="left"/>
      <w:pPr>
        <w:ind w:left="1440" w:hanging="360"/>
      </w:pPr>
      <w:rPr>
        <w:rFonts w:ascii="Courier New" w:hAnsi="Courier New" w:cs="Courier New" w:hint="default"/>
      </w:rPr>
    </w:lvl>
    <w:lvl w:ilvl="2" w:tplc="00000006">
      <w:numFmt w:val="bullet"/>
      <w:lvlText w:val=""/>
      <w:lvlJc w:val="left"/>
      <w:pPr>
        <w:ind w:left="2160" w:hanging="360"/>
      </w:pPr>
      <w:rPr>
        <w:rFonts w:ascii="Wingdings" w:hAnsi="Wingdings" w:hint="default"/>
        <w:color w:val="008080"/>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42307AB"/>
    <w:multiLevelType w:val="hybridMultilevel"/>
    <w:tmpl w:val="B77CA59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7DC6E2C"/>
    <w:multiLevelType w:val="hybridMultilevel"/>
    <w:tmpl w:val="04660B38"/>
    <w:lvl w:ilvl="0" w:tplc="040C000F">
      <w:start w:val="1"/>
      <w:numFmt w:val="decimal"/>
      <w:lvlText w:val="%1."/>
      <w:lvlJc w:val="left"/>
      <w:pPr>
        <w:ind w:left="36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15:restartNumberingAfterBreak="0">
    <w:nsid w:val="287D03C4"/>
    <w:multiLevelType w:val="hybridMultilevel"/>
    <w:tmpl w:val="DC8220C4"/>
    <w:lvl w:ilvl="0" w:tplc="62722E94">
      <w:numFmt w:val="bullet"/>
      <w:lvlText w:val=""/>
      <w:lvlJc w:val="left"/>
      <w:pPr>
        <w:ind w:left="862" w:hanging="360"/>
      </w:pPr>
      <w:rPr>
        <w:rFonts w:ascii="Wingdings" w:hAnsi="Wingdings" w:hint="default"/>
        <w:color w:val="C00000"/>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15:restartNumberingAfterBreak="0">
    <w:nsid w:val="29B70297"/>
    <w:multiLevelType w:val="hybridMultilevel"/>
    <w:tmpl w:val="FD3EB844"/>
    <w:lvl w:ilvl="0" w:tplc="FFFFFFFF">
      <w:start w:val="1"/>
      <w:numFmt w:val="bullet"/>
      <w:lvlText w:val=""/>
      <w:lvlJc w:val="left"/>
      <w:pPr>
        <w:ind w:left="720" w:hanging="360"/>
      </w:pPr>
      <w:rPr>
        <w:rFonts w:ascii="Wingding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AF82BB2"/>
    <w:multiLevelType w:val="hybridMultilevel"/>
    <w:tmpl w:val="7E3AD5DA"/>
    <w:lvl w:ilvl="0" w:tplc="7DF6A578">
      <w:start w:val="5"/>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6C8546B"/>
    <w:multiLevelType w:val="hybridMultilevel"/>
    <w:tmpl w:val="8AD47A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13649A"/>
    <w:multiLevelType w:val="hybridMultilevel"/>
    <w:tmpl w:val="7F100F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FA22FF"/>
    <w:multiLevelType w:val="hybridMultilevel"/>
    <w:tmpl w:val="6B5E7020"/>
    <w:lvl w:ilvl="0" w:tplc="FFFFFFFF">
      <w:start w:val="1"/>
      <w:numFmt w:val="decimal"/>
      <w:lvlText w:val="(%1)"/>
      <w:lvlJc w:val="left"/>
      <w:pPr>
        <w:tabs>
          <w:tab w:val="num" w:pos="1637"/>
        </w:tabs>
        <w:ind w:left="1637" w:hanging="360"/>
      </w:pPr>
      <w:rPr>
        <w:rFonts w:cs="Times New Roman" w:hint="default"/>
      </w:rPr>
    </w:lvl>
    <w:lvl w:ilvl="1" w:tplc="FFFFFFFF" w:tentative="1">
      <w:start w:val="1"/>
      <w:numFmt w:val="lowerLetter"/>
      <w:lvlText w:val="%2."/>
      <w:lvlJc w:val="left"/>
      <w:pPr>
        <w:tabs>
          <w:tab w:val="num" w:pos="2357"/>
        </w:tabs>
        <w:ind w:left="2357" w:hanging="360"/>
      </w:pPr>
      <w:rPr>
        <w:rFonts w:cs="Times New Roman"/>
      </w:rPr>
    </w:lvl>
    <w:lvl w:ilvl="2" w:tplc="FFFFFFFF" w:tentative="1">
      <w:start w:val="1"/>
      <w:numFmt w:val="lowerRoman"/>
      <w:lvlText w:val="%3."/>
      <w:lvlJc w:val="right"/>
      <w:pPr>
        <w:tabs>
          <w:tab w:val="num" w:pos="3077"/>
        </w:tabs>
        <w:ind w:left="3077" w:hanging="180"/>
      </w:pPr>
      <w:rPr>
        <w:rFonts w:cs="Times New Roman"/>
      </w:rPr>
    </w:lvl>
    <w:lvl w:ilvl="3" w:tplc="FFFFFFFF" w:tentative="1">
      <w:start w:val="1"/>
      <w:numFmt w:val="decimal"/>
      <w:lvlText w:val="%4."/>
      <w:lvlJc w:val="left"/>
      <w:pPr>
        <w:tabs>
          <w:tab w:val="num" w:pos="3797"/>
        </w:tabs>
        <w:ind w:left="3797" w:hanging="360"/>
      </w:pPr>
      <w:rPr>
        <w:rFonts w:cs="Times New Roman"/>
      </w:rPr>
    </w:lvl>
    <w:lvl w:ilvl="4" w:tplc="FFFFFFFF" w:tentative="1">
      <w:start w:val="1"/>
      <w:numFmt w:val="lowerLetter"/>
      <w:lvlText w:val="%5."/>
      <w:lvlJc w:val="left"/>
      <w:pPr>
        <w:tabs>
          <w:tab w:val="num" w:pos="4517"/>
        </w:tabs>
        <w:ind w:left="4517" w:hanging="360"/>
      </w:pPr>
      <w:rPr>
        <w:rFonts w:cs="Times New Roman"/>
      </w:rPr>
    </w:lvl>
    <w:lvl w:ilvl="5" w:tplc="FFFFFFFF" w:tentative="1">
      <w:start w:val="1"/>
      <w:numFmt w:val="lowerRoman"/>
      <w:lvlText w:val="%6."/>
      <w:lvlJc w:val="right"/>
      <w:pPr>
        <w:tabs>
          <w:tab w:val="num" w:pos="5237"/>
        </w:tabs>
        <w:ind w:left="5237" w:hanging="180"/>
      </w:pPr>
      <w:rPr>
        <w:rFonts w:cs="Times New Roman"/>
      </w:rPr>
    </w:lvl>
    <w:lvl w:ilvl="6" w:tplc="FFFFFFFF" w:tentative="1">
      <w:start w:val="1"/>
      <w:numFmt w:val="decimal"/>
      <w:lvlText w:val="%7."/>
      <w:lvlJc w:val="left"/>
      <w:pPr>
        <w:tabs>
          <w:tab w:val="num" w:pos="5957"/>
        </w:tabs>
        <w:ind w:left="5957" w:hanging="360"/>
      </w:pPr>
      <w:rPr>
        <w:rFonts w:cs="Times New Roman"/>
      </w:rPr>
    </w:lvl>
    <w:lvl w:ilvl="7" w:tplc="FFFFFFFF" w:tentative="1">
      <w:start w:val="1"/>
      <w:numFmt w:val="lowerLetter"/>
      <w:lvlText w:val="%8."/>
      <w:lvlJc w:val="left"/>
      <w:pPr>
        <w:tabs>
          <w:tab w:val="num" w:pos="6677"/>
        </w:tabs>
        <w:ind w:left="6677" w:hanging="360"/>
      </w:pPr>
      <w:rPr>
        <w:rFonts w:cs="Times New Roman"/>
      </w:rPr>
    </w:lvl>
    <w:lvl w:ilvl="8" w:tplc="FFFFFFFF" w:tentative="1">
      <w:start w:val="1"/>
      <w:numFmt w:val="lowerRoman"/>
      <w:lvlText w:val="%9."/>
      <w:lvlJc w:val="right"/>
      <w:pPr>
        <w:tabs>
          <w:tab w:val="num" w:pos="7397"/>
        </w:tabs>
        <w:ind w:left="7397" w:hanging="180"/>
      </w:pPr>
      <w:rPr>
        <w:rFonts w:cs="Times New Roman"/>
      </w:rPr>
    </w:lvl>
  </w:abstractNum>
  <w:abstractNum w:abstractNumId="26" w15:restartNumberingAfterBreak="0">
    <w:nsid w:val="45796A44"/>
    <w:multiLevelType w:val="hybridMultilevel"/>
    <w:tmpl w:val="11B0FAF8"/>
    <w:lvl w:ilvl="0" w:tplc="00000006">
      <w:numFmt w:val="bullet"/>
      <w:lvlText w:val=""/>
      <w:lvlJc w:val="left"/>
      <w:pPr>
        <w:ind w:left="720" w:hanging="360"/>
      </w:pPr>
      <w:rPr>
        <w:rFonts w:ascii="Wingdings" w:hAnsi="Wingdings" w:hint="default"/>
        <w:color w:val="008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D64344"/>
    <w:multiLevelType w:val="hybridMultilevel"/>
    <w:tmpl w:val="9CE44BF0"/>
    <w:lvl w:ilvl="0" w:tplc="CDCE024E">
      <w:numFmt w:val="bullet"/>
      <w:lvlText w:val=""/>
      <w:lvlJc w:val="left"/>
      <w:pPr>
        <w:ind w:left="862" w:hanging="360"/>
      </w:pPr>
      <w:rPr>
        <w:rFonts w:ascii="Wingdings" w:hAnsi="Wingdings" w:hint="default"/>
        <w:color w:val="C00000"/>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8" w15:restartNumberingAfterBreak="0">
    <w:nsid w:val="4C552C82"/>
    <w:multiLevelType w:val="hybridMultilevel"/>
    <w:tmpl w:val="8416B15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521A0419"/>
    <w:multiLevelType w:val="hybridMultilevel"/>
    <w:tmpl w:val="27B830F8"/>
    <w:lvl w:ilvl="0" w:tplc="4DD8C012">
      <w:start w:val="6"/>
      <w:numFmt w:val="bullet"/>
      <w:lvlText w:val=""/>
      <w:lvlJc w:val="left"/>
      <w:pPr>
        <w:tabs>
          <w:tab w:val="num" w:pos="689"/>
        </w:tabs>
        <w:ind w:left="689" w:hanging="360"/>
      </w:pPr>
      <w:rPr>
        <w:rFonts w:ascii="Wingdings" w:eastAsia="Times New Roman" w:hAnsi="Wingdings" w:hint="default"/>
      </w:rPr>
    </w:lvl>
    <w:lvl w:ilvl="1" w:tplc="040C0003" w:tentative="1">
      <w:start w:val="1"/>
      <w:numFmt w:val="bullet"/>
      <w:lvlText w:val="o"/>
      <w:lvlJc w:val="left"/>
      <w:pPr>
        <w:tabs>
          <w:tab w:val="num" w:pos="1409"/>
        </w:tabs>
        <w:ind w:left="1409" w:hanging="360"/>
      </w:pPr>
      <w:rPr>
        <w:rFonts w:ascii="Courier New" w:hAnsi="Courier New" w:hint="default"/>
      </w:rPr>
    </w:lvl>
    <w:lvl w:ilvl="2" w:tplc="040C0005" w:tentative="1">
      <w:start w:val="1"/>
      <w:numFmt w:val="bullet"/>
      <w:lvlText w:val=""/>
      <w:lvlJc w:val="left"/>
      <w:pPr>
        <w:tabs>
          <w:tab w:val="num" w:pos="2129"/>
        </w:tabs>
        <w:ind w:left="2129" w:hanging="360"/>
      </w:pPr>
      <w:rPr>
        <w:rFonts w:ascii="Wingdings" w:hAnsi="Wingdings" w:hint="default"/>
      </w:rPr>
    </w:lvl>
    <w:lvl w:ilvl="3" w:tplc="040C0001" w:tentative="1">
      <w:start w:val="1"/>
      <w:numFmt w:val="bullet"/>
      <w:lvlText w:val=""/>
      <w:lvlJc w:val="left"/>
      <w:pPr>
        <w:tabs>
          <w:tab w:val="num" w:pos="2849"/>
        </w:tabs>
        <w:ind w:left="2849" w:hanging="360"/>
      </w:pPr>
      <w:rPr>
        <w:rFonts w:ascii="Symbol" w:hAnsi="Symbol" w:hint="default"/>
      </w:rPr>
    </w:lvl>
    <w:lvl w:ilvl="4" w:tplc="040C0003" w:tentative="1">
      <w:start w:val="1"/>
      <w:numFmt w:val="bullet"/>
      <w:lvlText w:val="o"/>
      <w:lvlJc w:val="left"/>
      <w:pPr>
        <w:tabs>
          <w:tab w:val="num" w:pos="3569"/>
        </w:tabs>
        <w:ind w:left="3569" w:hanging="360"/>
      </w:pPr>
      <w:rPr>
        <w:rFonts w:ascii="Courier New" w:hAnsi="Courier New" w:hint="default"/>
      </w:rPr>
    </w:lvl>
    <w:lvl w:ilvl="5" w:tplc="040C0005" w:tentative="1">
      <w:start w:val="1"/>
      <w:numFmt w:val="bullet"/>
      <w:lvlText w:val=""/>
      <w:lvlJc w:val="left"/>
      <w:pPr>
        <w:tabs>
          <w:tab w:val="num" w:pos="4289"/>
        </w:tabs>
        <w:ind w:left="4289" w:hanging="360"/>
      </w:pPr>
      <w:rPr>
        <w:rFonts w:ascii="Wingdings" w:hAnsi="Wingdings" w:hint="default"/>
      </w:rPr>
    </w:lvl>
    <w:lvl w:ilvl="6" w:tplc="040C0001" w:tentative="1">
      <w:start w:val="1"/>
      <w:numFmt w:val="bullet"/>
      <w:lvlText w:val=""/>
      <w:lvlJc w:val="left"/>
      <w:pPr>
        <w:tabs>
          <w:tab w:val="num" w:pos="5009"/>
        </w:tabs>
        <w:ind w:left="5009" w:hanging="360"/>
      </w:pPr>
      <w:rPr>
        <w:rFonts w:ascii="Symbol" w:hAnsi="Symbol" w:hint="default"/>
      </w:rPr>
    </w:lvl>
    <w:lvl w:ilvl="7" w:tplc="040C0003" w:tentative="1">
      <w:start w:val="1"/>
      <w:numFmt w:val="bullet"/>
      <w:lvlText w:val="o"/>
      <w:lvlJc w:val="left"/>
      <w:pPr>
        <w:tabs>
          <w:tab w:val="num" w:pos="5729"/>
        </w:tabs>
        <w:ind w:left="5729" w:hanging="360"/>
      </w:pPr>
      <w:rPr>
        <w:rFonts w:ascii="Courier New" w:hAnsi="Courier New" w:hint="default"/>
      </w:rPr>
    </w:lvl>
    <w:lvl w:ilvl="8" w:tplc="040C0005" w:tentative="1">
      <w:start w:val="1"/>
      <w:numFmt w:val="bullet"/>
      <w:lvlText w:val=""/>
      <w:lvlJc w:val="left"/>
      <w:pPr>
        <w:tabs>
          <w:tab w:val="num" w:pos="6449"/>
        </w:tabs>
        <w:ind w:left="6449" w:hanging="360"/>
      </w:pPr>
      <w:rPr>
        <w:rFonts w:ascii="Wingdings" w:hAnsi="Wingdings" w:hint="default"/>
      </w:rPr>
    </w:lvl>
  </w:abstractNum>
  <w:abstractNum w:abstractNumId="30" w15:restartNumberingAfterBreak="0">
    <w:nsid w:val="59A42166"/>
    <w:multiLevelType w:val="hybridMultilevel"/>
    <w:tmpl w:val="04660B38"/>
    <w:lvl w:ilvl="0" w:tplc="040C000F">
      <w:start w:val="1"/>
      <w:numFmt w:val="decimal"/>
      <w:lvlText w:val="%1."/>
      <w:lvlJc w:val="left"/>
      <w:pPr>
        <w:ind w:left="36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1" w15:restartNumberingAfterBreak="0">
    <w:nsid w:val="5E412C76"/>
    <w:multiLevelType w:val="hybridMultilevel"/>
    <w:tmpl w:val="D88AE7B6"/>
    <w:lvl w:ilvl="0" w:tplc="00000006">
      <w:numFmt w:val="bullet"/>
      <w:lvlText w:val=""/>
      <w:lvlJc w:val="left"/>
      <w:pPr>
        <w:ind w:left="720" w:hanging="360"/>
      </w:pPr>
      <w:rPr>
        <w:rFonts w:ascii="Wingdings" w:hAnsi="Wingdings" w:hint="default"/>
        <w:color w:val="00808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387DC0"/>
    <w:multiLevelType w:val="hybridMultilevel"/>
    <w:tmpl w:val="EF8A141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3" w15:restartNumberingAfterBreak="0">
    <w:nsid w:val="62081884"/>
    <w:multiLevelType w:val="hybridMultilevel"/>
    <w:tmpl w:val="80CCA848"/>
    <w:lvl w:ilvl="0" w:tplc="00000006">
      <w:numFmt w:val="bullet"/>
      <w:lvlText w:val=""/>
      <w:lvlJc w:val="left"/>
      <w:pPr>
        <w:ind w:left="720" w:hanging="360"/>
      </w:pPr>
      <w:rPr>
        <w:rFonts w:ascii="Wingdings" w:hAnsi="Wingdings" w:hint="default"/>
        <w:color w:val="008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25658BA"/>
    <w:multiLevelType w:val="hybridMultilevel"/>
    <w:tmpl w:val="D3D2D9DA"/>
    <w:lvl w:ilvl="0" w:tplc="279AC69E">
      <w:numFmt w:val="bullet"/>
      <w:lvlText w:val=""/>
      <w:lvlJc w:val="left"/>
      <w:pPr>
        <w:ind w:left="722" w:hanging="360"/>
      </w:pPr>
      <w:rPr>
        <w:rFonts w:ascii="Wingdings" w:hAnsi="Wingdings" w:hint="default"/>
        <w:color w:val="C00000"/>
      </w:rPr>
    </w:lvl>
    <w:lvl w:ilvl="1" w:tplc="040C0001">
      <w:start w:val="1"/>
      <w:numFmt w:val="bullet"/>
      <w:lvlText w:val=""/>
      <w:lvlJc w:val="left"/>
      <w:pPr>
        <w:ind w:left="1442" w:hanging="360"/>
      </w:pPr>
      <w:rPr>
        <w:rFonts w:ascii="Symbol" w:hAnsi="Symbol" w:hint="default"/>
      </w:rPr>
    </w:lvl>
    <w:lvl w:ilvl="2" w:tplc="6B448612">
      <w:numFmt w:val="bullet"/>
      <w:lvlText w:val="-"/>
      <w:lvlJc w:val="left"/>
      <w:pPr>
        <w:ind w:left="2162" w:hanging="360"/>
      </w:pPr>
      <w:rPr>
        <w:rFonts w:ascii="Calibri" w:eastAsia="Times New Roman" w:hAnsi="Calibri" w:hint="default"/>
      </w:rPr>
    </w:lvl>
    <w:lvl w:ilvl="3" w:tplc="040C000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35" w15:restartNumberingAfterBreak="0">
    <w:nsid w:val="65646AC0"/>
    <w:multiLevelType w:val="hybridMultilevel"/>
    <w:tmpl w:val="2624B87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841467D"/>
    <w:multiLevelType w:val="hybridMultilevel"/>
    <w:tmpl w:val="E00CB14A"/>
    <w:lvl w:ilvl="0" w:tplc="00000006">
      <w:numFmt w:val="bullet"/>
      <w:lvlText w:val=""/>
      <w:lvlJc w:val="left"/>
      <w:pPr>
        <w:ind w:left="720" w:hanging="360"/>
      </w:pPr>
      <w:rPr>
        <w:rFonts w:ascii="Wingdings" w:hAnsi="Wingdings" w:hint="default"/>
        <w:color w:val="008080"/>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93A3413"/>
    <w:multiLevelType w:val="hybridMultilevel"/>
    <w:tmpl w:val="D902A26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15:restartNumberingAfterBreak="0">
    <w:nsid w:val="6A9F1D97"/>
    <w:multiLevelType w:val="hybridMultilevel"/>
    <w:tmpl w:val="67A498BC"/>
    <w:lvl w:ilvl="0" w:tplc="EC4491F8">
      <w:start w:val="1"/>
      <w:numFmt w:val="decimal"/>
      <w:lvlText w:val="(%1)"/>
      <w:lvlJc w:val="left"/>
      <w:pPr>
        <w:ind w:left="720" w:hanging="360"/>
      </w:pPr>
      <w:rPr>
        <w:rFonts w:cs="Times New Roman" w:hint="default"/>
        <w:sz w:val="14"/>
        <w:szCs w:val="14"/>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9" w15:restartNumberingAfterBreak="0">
    <w:nsid w:val="6BBE15B5"/>
    <w:multiLevelType w:val="hybridMultilevel"/>
    <w:tmpl w:val="1B8897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6BE332C9"/>
    <w:multiLevelType w:val="hybridMultilevel"/>
    <w:tmpl w:val="6FF2FA0E"/>
    <w:lvl w:ilvl="0" w:tplc="00000006">
      <w:numFmt w:val="bullet"/>
      <w:lvlText w:val=""/>
      <w:lvlJc w:val="left"/>
      <w:pPr>
        <w:ind w:left="8640" w:hanging="360"/>
      </w:pPr>
      <w:rPr>
        <w:rFonts w:ascii="Wingdings" w:hAnsi="Wingdings" w:hint="default"/>
        <w:color w:val="008080"/>
      </w:rPr>
    </w:lvl>
    <w:lvl w:ilvl="1" w:tplc="040C0003">
      <w:start w:val="1"/>
      <w:numFmt w:val="bullet"/>
      <w:lvlText w:val="o"/>
      <w:lvlJc w:val="left"/>
      <w:pPr>
        <w:ind w:left="9360" w:hanging="360"/>
      </w:pPr>
      <w:rPr>
        <w:rFonts w:ascii="Courier New" w:hAnsi="Courier New" w:cs="Courier New" w:hint="default"/>
      </w:rPr>
    </w:lvl>
    <w:lvl w:ilvl="2" w:tplc="00000006">
      <w:numFmt w:val="bullet"/>
      <w:lvlText w:val=""/>
      <w:lvlJc w:val="left"/>
      <w:pPr>
        <w:ind w:left="10080" w:hanging="360"/>
      </w:pPr>
      <w:rPr>
        <w:rFonts w:ascii="Wingdings" w:hAnsi="Wingdings" w:hint="default"/>
        <w:color w:val="008080"/>
      </w:rPr>
    </w:lvl>
    <w:lvl w:ilvl="3" w:tplc="040C0001" w:tentative="1">
      <w:start w:val="1"/>
      <w:numFmt w:val="bullet"/>
      <w:lvlText w:val=""/>
      <w:lvlJc w:val="left"/>
      <w:pPr>
        <w:ind w:left="10800" w:hanging="360"/>
      </w:pPr>
      <w:rPr>
        <w:rFonts w:ascii="Symbol" w:hAnsi="Symbol" w:hint="default"/>
      </w:rPr>
    </w:lvl>
    <w:lvl w:ilvl="4" w:tplc="040C0003" w:tentative="1">
      <w:start w:val="1"/>
      <w:numFmt w:val="bullet"/>
      <w:lvlText w:val="o"/>
      <w:lvlJc w:val="left"/>
      <w:pPr>
        <w:ind w:left="11520" w:hanging="360"/>
      </w:pPr>
      <w:rPr>
        <w:rFonts w:ascii="Courier New" w:hAnsi="Courier New" w:cs="Courier New" w:hint="default"/>
      </w:rPr>
    </w:lvl>
    <w:lvl w:ilvl="5" w:tplc="040C0005" w:tentative="1">
      <w:start w:val="1"/>
      <w:numFmt w:val="bullet"/>
      <w:lvlText w:val=""/>
      <w:lvlJc w:val="left"/>
      <w:pPr>
        <w:ind w:left="12240" w:hanging="360"/>
      </w:pPr>
      <w:rPr>
        <w:rFonts w:ascii="Wingdings" w:hAnsi="Wingdings" w:hint="default"/>
      </w:rPr>
    </w:lvl>
    <w:lvl w:ilvl="6" w:tplc="040C0001" w:tentative="1">
      <w:start w:val="1"/>
      <w:numFmt w:val="bullet"/>
      <w:lvlText w:val=""/>
      <w:lvlJc w:val="left"/>
      <w:pPr>
        <w:ind w:left="12960" w:hanging="360"/>
      </w:pPr>
      <w:rPr>
        <w:rFonts w:ascii="Symbol" w:hAnsi="Symbol" w:hint="default"/>
      </w:rPr>
    </w:lvl>
    <w:lvl w:ilvl="7" w:tplc="040C0003" w:tentative="1">
      <w:start w:val="1"/>
      <w:numFmt w:val="bullet"/>
      <w:lvlText w:val="o"/>
      <w:lvlJc w:val="left"/>
      <w:pPr>
        <w:ind w:left="13680" w:hanging="360"/>
      </w:pPr>
      <w:rPr>
        <w:rFonts w:ascii="Courier New" w:hAnsi="Courier New" w:cs="Courier New" w:hint="default"/>
      </w:rPr>
    </w:lvl>
    <w:lvl w:ilvl="8" w:tplc="040C0005" w:tentative="1">
      <w:start w:val="1"/>
      <w:numFmt w:val="bullet"/>
      <w:lvlText w:val=""/>
      <w:lvlJc w:val="left"/>
      <w:pPr>
        <w:ind w:left="14400" w:hanging="360"/>
      </w:pPr>
      <w:rPr>
        <w:rFonts w:ascii="Wingdings" w:hAnsi="Wingdings" w:hint="default"/>
      </w:rPr>
    </w:lvl>
  </w:abstractNum>
  <w:abstractNum w:abstractNumId="41" w15:restartNumberingAfterBreak="0">
    <w:nsid w:val="6C3D3E39"/>
    <w:multiLevelType w:val="hybridMultilevel"/>
    <w:tmpl w:val="9EE421B2"/>
    <w:lvl w:ilvl="0" w:tplc="00000006">
      <w:numFmt w:val="bullet"/>
      <w:lvlText w:val=""/>
      <w:lvlJc w:val="left"/>
      <w:pPr>
        <w:ind w:left="3905" w:hanging="360"/>
      </w:pPr>
      <w:rPr>
        <w:rFonts w:ascii="Wingdings" w:hAnsi="Wingdings" w:hint="default"/>
        <w:b w:val="0"/>
        <w:i w:val="0"/>
        <w:color w:val="00808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DC56304"/>
    <w:multiLevelType w:val="hybridMultilevel"/>
    <w:tmpl w:val="974CD04A"/>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FAB52C5"/>
    <w:multiLevelType w:val="hybridMultilevel"/>
    <w:tmpl w:val="7D468E2C"/>
    <w:lvl w:ilvl="0" w:tplc="D3B8CE9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1D4218E"/>
    <w:multiLevelType w:val="hybridMultilevel"/>
    <w:tmpl w:val="C53C3D3E"/>
    <w:lvl w:ilvl="0" w:tplc="040C000B">
      <w:start w:val="1"/>
      <w:numFmt w:val="bullet"/>
      <w:lvlText w:val=""/>
      <w:lvlJc w:val="left"/>
      <w:pPr>
        <w:ind w:left="1032" w:hanging="360"/>
      </w:pPr>
      <w:rPr>
        <w:rFonts w:ascii="Wingdings" w:hAnsi="Wingdings" w:hint="default"/>
      </w:rPr>
    </w:lvl>
    <w:lvl w:ilvl="1" w:tplc="040C0003" w:tentative="1">
      <w:start w:val="1"/>
      <w:numFmt w:val="bullet"/>
      <w:lvlText w:val="o"/>
      <w:lvlJc w:val="left"/>
      <w:pPr>
        <w:ind w:left="1752" w:hanging="360"/>
      </w:pPr>
      <w:rPr>
        <w:rFonts w:ascii="Courier New" w:hAnsi="Courier New" w:cs="Courier New" w:hint="default"/>
      </w:rPr>
    </w:lvl>
    <w:lvl w:ilvl="2" w:tplc="040C0005" w:tentative="1">
      <w:start w:val="1"/>
      <w:numFmt w:val="bullet"/>
      <w:lvlText w:val=""/>
      <w:lvlJc w:val="left"/>
      <w:pPr>
        <w:ind w:left="2472" w:hanging="360"/>
      </w:pPr>
      <w:rPr>
        <w:rFonts w:ascii="Wingdings" w:hAnsi="Wingdings" w:hint="default"/>
      </w:rPr>
    </w:lvl>
    <w:lvl w:ilvl="3" w:tplc="040C0001" w:tentative="1">
      <w:start w:val="1"/>
      <w:numFmt w:val="bullet"/>
      <w:lvlText w:val=""/>
      <w:lvlJc w:val="left"/>
      <w:pPr>
        <w:ind w:left="3192" w:hanging="360"/>
      </w:pPr>
      <w:rPr>
        <w:rFonts w:ascii="Symbol" w:hAnsi="Symbol" w:hint="default"/>
      </w:rPr>
    </w:lvl>
    <w:lvl w:ilvl="4" w:tplc="040C0003" w:tentative="1">
      <w:start w:val="1"/>
      <w:numFmt w:val="bullet"/>
      <w:lvlText w:val="o"/>
      <w:lvlJc w:val="left"/>
      <w:pPr>
        <w:ind w:left="3912" w:hanging="360"/>
      </w:pPr>
      <w:rPr>
        <w:rFonts w:ascii="Courier New" w:hAnsi="Courier New" w:cs="Courier New" w:hint="default"/>
      </w:rPr>
    </w:lvl>
    <w:lvl w:ilvl="5" w:tplc="040C0005" w:tentative="1">
      <w:start w:val="1"/>
      <w:numFmt w:val="bullet"/>
      <w:lvlText w:val=""/>
      <w:lvlJc w:val="left"/>
      <w:pPr>
        <w:ind w:left="4632" w:hanging="360"/>
      </w:pPr>
      <w:rPr>
        <w:rFonts w:ascii="Wingdings" w:hAnsi="Wingdings" w:hint="default"/>
      </w:rPr>
    </w:lvl>
    <w:lvl w:ilvl="6" w:tplc="040C0001" w:tentative="1">
      <w:start w:val="1"/>
      <w:numFmt w:val="bullet"/>
      <w:lvlText w:val=""/>
      <w:lvlJc w:val="left"/>
      <w:pPr>
        <w:ind w:left="5352" w:hanging="360"/>
      </w:pPr>
      <w:rPr>
        <w:rFonts w:ascii="Symbol" w:hAnsi="Symbol" w:hint="default"/>
      </w:rPr>
    </w:lvl>
    <w:lvl w:ilvl="7" w:tplc="040C0003" w:tentative="1">
      <w:start w:val="1"/>
      <w:numFmt w:val="bullet"/>
      <w:lvlText w:val="o"/>
      <w:lvlJc w:val="left"/>
      <w:pPr>
        <w:ind w:left="6072" w:hanging="360"/>
      </w:pPr>
      <w:rPr>
        <w:rFonts w:ascii="Courier New" w:hAnsi="Courier New" w:cs="Courier New" w:hint="default"/>
      </w:rPr>
    </w:lvl>
    <w:lvl w:ilvl="8" w:tplc="040C0005" w:tentative="1">
      <w:start w:val="1"/>
      <w:numFmt w:val="bullet"/>
      <w:lvlText w:val=""/>
      <w:lvlJc w:val="left"/>
      <w:pPr>
        <w:ind w:left="6792" w:hanging="360"/>
      </w:pPr>
      <w:rPr>
        <w:rFonts w:ascii="Wingdings" w:hAnsi="Wingdings" w:hint="default"/>
      </w:rPr>
    </w:lvl>
  </w:abstractNum>
  <w:abstractNum w:abstractNumId="45" w15:restartNumberingAfterBreak="0">
    <w:nsid w:val="7AB36F0D"/>
    <w:multiLevelType w:val="hybridMultilevel"/>
    <w:tmpl w:val="31C0E5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B582760"/>
    <w:multiLevelType w:val="hybridMultilevel"/>
    <w:tmpl w:val="7CAC41A0"/>
    <w:lvl w:ilvl="0" w:tplc="00000006">
      <w:numFmt w:val="bullet"/>
      <w:lvlText w:val=""/>
      <w:lvlJc w:val="left"/>
      <w:pPr>
        <w:ind w:left="2880" w:hanging="360"/>
      </w:pPr>
      <w:rPr>
        <w:rFonts w:ascii="Wingdings" w:hAnsi="Wingdings" w:hint="default"/>
        <w:color w:val="008080"/>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start w:val="1"/>
      <w:numFmt w:val="bullet"/>
      <w:lvlText w:val=""/>
      <w:lvlJc w:val="left"/>
      <w:pPr>
        <w:ind w:left="8640" w:hanging="360"/>
      </w:pPr>
      <w:rPr>
        <w:rFonts w:ascii="Wingdings" w:hAnsi="Wingdings" w:hint="default"/>
      </w:rPr>
    </w:lvl>
  </w:abstractNum>
  <w:abstractNum w:abstractNumId="47" w15:restartNumberingAfterBreak="0">
    <w:nsid w:val="7F03713C"/>
    <w:multiLevelType w:val="hybridMultilevel"/>
    <w:tmpl w:val="D1FC306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15:restartNumberingAfterBreak="0">
    <w:nsid w:val="7F693BCB"/>
    <w:multiLevelType w:val="hybridMultilevel"/>
    <w:tmpl w:val="3E46855E"/>
    <w:lvl w:ilvl="0" w:tplc="368626BA">
      <w:start w:val="4"/>
      <w:numFmt w:val="lowerLetter"/>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8"/>
  </w:num>
  <w:num w:numId="2">
    <w:abstractNumId w:val="39"/>
  </w:num>
  <w:num w:numId="3">
    <w:abstractNumId w:val="32"/>
  </w:num>
  <w:num w:numId="4">
    <w:abstractNumId w:val="2"/>
  </w:num>
  <w:num w:numId="5">
    <w:abstractNumId w:val="34"/>
  </w:num>
  <w:num w:numId="6">
    <w:abstractNumId w:val="30"/>
  </w:num>
  <w:num w:numId="7">
    <w:abstractNumId w:val="29"/>
  </w:num>
  <w:num w:numId="8">
    <w:abstractNumId w:val="25"/>
  </w:num>
  <w:num w:numId="9">
    <w:abstractNumId w:val="38"/>
  </w:num>
  <w:num w:numId="10">
    <w:abstractNumId w:val="9"/>
  </w:num>
  <w:num w:numId="11">
    <w:abstractNumId w:val="21"/>
  </w:num>
  <w:num w:numId="12">
    <w:abstractNumId w:val="48"/>
  </w:num>
  <w:num w:numId="13">
    <w:abstractNumId w:val="14"/>
  </w:num>
  <w:num w:numId="14">
    <w:abstractNumId w:val="41"/>
  </w:num>
  <w:num w:numId="15">
    <w:abstractNumId w:val="10"/>
  </w:num>
  <w:num w:numId="16">
    <w:abstractNumId w:val="46"/>
  </w:num>
  <w:num w:numId="17">
    <w:abstractNumId w:val="7"/>
  </w:num>
  <w:num w:numId="18">
    <w:abstractNumId w:val="5"/>
  </w:num>
  <w:num w:numId="19">
    <w:abstractNumId w:val="31"/>
  </w:num>
  <w:num w:numId="20">
    <w:abstractNumId w:val="40"/>
  </w:num>
  <w:num w:numId="21">
    <w:abstractNumId w:val="4"/>
  </w:num>
  <w:num w:numId="22">
    <w:abstractNumId w:val="12"/>
  </w:num>
  <w:num w:numId="23">
    <w:abstractNumId w:val="20"/>
  </w:num>
  <w:num w:numId="24">
    <w:abstractNumId w:val="27"/>
  </w:num>
  <w:num w:numId="25">
    <w:abstractNumId w:val="33"/>
  </w:num>
  <w:num w:numId="26">
    <w:abstractNumId w:val="36"/>
  </w:num>
  <w:num w:numId="27">
    <w:abstractNumId w:val="17"/>
  </w:num>
  <w:num w:numId="28">
    <w:abstractNumId w:val="22"/>
  </w:num>
  <w:num w:numId="29">
    <w:abstractNumId w:val="18"/>
  </w:num>
  <w:num w:numId="30">
    <w:abstractNumId w:val="45"/>
  </w:num>
  <w:num w:numId="31">
    <w:abstractNumId w:val="24"/>
  </w:num>
  <w:num w:numId="32">
    <w:abstractNumId w:val="47"/>
  </w:num>
  <w:num w:numId="33">
    <w:abstractNumId w:val="42"/>
  </w:num>
  <w:num w:numId="34">
    <w:abstractNumId w:val="37"/>
  </w:num>
  <w:num w:numId="35">
    <w:abstractNumId w:val="43"/>
  </w:num>
  <w:num w:numId="36">
    <w:abstractNumId w:val="35"/>
  </w:num>
  <w:num w:numId="37">
    <w:abstractNumId w:val="8"/>
  </w:num>
  <w:num w:numId="38">
    <w:abstractNumId w:val="6"/>
  </w:num>
  <w:num w:numId="39">
    <w:abstractNumId w:val="44"/>
  </w:num>
  <w:num w:numId="40">
    <w:abstractNumId w:val="15"/>
  </w:num>
  <w:num w:numId="41">
    <w:abstractNumId w:val="11"/>
  </w:num>
  <w:num w:numId="42">
    <w:abstractNumId w:val="3"/>
  </w:num>
  <w:num w:numId="43">
    <w:abstractNumId w:val="16"/>
  </w:num>
  <w:num w:numId="44">
    <w:abstractNumId w:val="19"/>
  </w:num>
  <w:num w:numId="45">
    <w:abstractNumId w:val="23"/>
  </w:num>
  <w:num w:numId="46">
    <w:abstractNumId w:val="13"/>
  </w:num>
  <w:num w:numId="47">
    <w:abstractNumId w:val="26"/>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LET Marie">
    <w15:presenceInfo w15:providerId="AD" w15:userId="S-1-5-21-1076433332-703531225-751859383-11631"/>
  </w15:person>
  <w15:person w15:author="GOUBIN Antoine">
    <w15:presenceInfo w15:providerId="AD" w15:userId="S-1-5-21-69497794-882470838-331643106-30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57"/>
  <w:hyphenationZone w:val="425"/>
  <w:doNotHyphenateCaps/>
  <w:characterSpacingControl w:val="doNotCompress"/>
  <w:hdrShapeDefaults>
    <o:shapedefaults v:ext="edit" spidmax="106497">
      <o:colormenu v:ext="edit" fillcolor="none [321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F8B"/>
    <w:rsid w:val="00001C5C"/>
    <w:rsid w:val="00002DFB"/>
    <w:rsid w:val="000035CC"/>
    <w:rsid w:val="000055C4"/>
    <w:rsid w:val="000070DC"/>
    <w:rsid w:val="00007A20"/>
    <w:rsid w:val="0001016C"/>
    <w:rsid w:val="00014151"/>
    <w:rsid w:val="000161F8"/>
    <w:rsid w:val="00016C89"/>
    <w:rsid w:val="00020640"/>
    <w:rsid w:val="00020A4A"/>
    <w:rsid w:val="00021443"/>
    <w:rsid w:val="000221EA"/>
    <w:rsid w:val="00023C4F"/>
    <w:rsid w:val="00023E04"/>
    <w:rsid w:val="00026340"/>
    <w:rsid w:val="000266F3"/>
    <w:rsid w:val="00030999"/>
    <w:rsid w:val="00030CD9"/>
    <w:rsid w:val="000329C2"/>
    <w:rsid w:val="00032EDF"/>
    <w:rsid w:val="00033033"/>
    <w:rsid w:val="00033885"/>
    <w:rsid w:val="000352CF"/>
    <w:rsid w:val="0003626E"/>
    <w:rsid w:val="000378D6"/>
    <w:rsid w:val="00042E76"/>
    <w:rsid w:val="0004410B"/>
    <w:rsid w:val="00045060"/>
    <w:rsid w:val="00047CC8"/>
    <w:rsid w:val="00052A40"/>
    <w:rsid w:val="0005429D"/>
    <w:rsid w:val="0005439F"/>
    <w:rsid w:val="00057184"/>
    <w:rsid w:val="000572F2"/>
    <w:rsid w:val="00057F86"/>
    <w:rsid w:val="00061A7F"/>
    <w:rsid w:val="000627F5"/>
    <w:rsid w:val="0006519E"/>
    <w:rsid w:val="00065375"/>
    <w:rsid w:val="0006559F"/>
    <w:rsid w:val="0006685E"/>
    <w:rsid w:val="000668BB"/>
    <w:rsid w:val="000671AE"/>
    <w:rsid w:val="0007118F"/>
    <w:rsid w:val="00072CC3"/>
    <w:rsid w:val="000733A1"/>
    <w:rsid w:val="00074FF5"/>
    <w:rsid w:val="0007783B"/>
    <w:rsid w:val="00077E9F"/>
    <w:rsid w:val="00077FF1"/>
    <w:rsid w:val="00081169"/>
    <w:rsid w:val="00082DAE"/>
    <w:rsid w:val="00086CB7"/>
    <w:rsid w:val="00090397"/>
    <w:rsid w:val="00090D63"/>
    <w:rsid w:val="000937DC"/>
    <w:rsid w:val="000939E0"/>
    <w:rsid w:val="00094809"/>
    <w:rsid w:val="00096A25"/>
    <w:rsid w:val="000A1F50"/>
    <w:rsid w:val="000A676C"/>
    <w:rsid w:val="000A6A70"/>
    <w:rsid w:val="000B2EDA"/>
    <w:rsid w:val="000B3816"/>
    <w:rsid w:val="000B5F6A"/>
    <w:rsid w:val="000C030F"/>
    <w:rsid w:val="000C3245"/>
    <w:rsid w:val="000C57A7"/>
    <w:rsid w:val="000C5C82"/>
    <w:rsid w:val="000D002A"/>
    <w:rsid w:val="000D0A9A"/>
    <w:rsid w:val="000D0FEF"/>
    <w:rsid w:val="000D2178"/>
    <w:rsid w:val="000D2BB2"/>
    <w:rsid w:val="000D38B4"/>
    <w:rsid w:val="000D62CC"/>
    <w:rsid w:val="000D67D9"/>
    <w:rsid w:val="000D79BA"/>
    <w:rsid w:val="000E036A"/>
    <w:rsid w:val="000E0692"/>
    <w:rsid w:val="000E241F"/>
    <w:rsid w:val="000E472B"/>
    <w:rsid w:val="000E5E25"/>
    <w:rsid w:val="000E6268"/>
    <w:rsid w:val="000E6975"/>
    <w:rsid w:val="000F1B7C"/>
    <w:rsid w:val="000F4A32"/>
    <w:rsid w:val="000F6E29"/>
    <w:rsid w:val="000F776F"/>
    <w:rsid w:val="001003AB"/>
    <w:rsid w:val="00101638"/>
    <w:rsid w:val="00104136"/>
    <w:rsid w:val="001054AE"/>
    <w:rsid w:val="00111E2D"/>
    <w:rsid w:val="00111F6F"/>
    <w:rsid w:val="00111F89"/>
    <w:rsid w:val="0011258E"/>
    <w:rsid w:val="00113481"/>
    <w:rsid w:val="001136FA"/>
    <w:rsid w:val="00115493"/>
    <w:rsid w:val="001174CD"/>
    <w:rsid w:val="001176EA"/>
    <w:rsid w:val="00123F22"/>
    <w:rsid w:val="001261D5"/>
    <w:rsid w:val="00126AF5"/>
    <w:rsid w:val="00130743"/>
    <w:rsid w:val="00130F99"/>
    <w:rsid w:val="001311DA"/>
    <w:rsid w:val="00132042"/>
    <w:rsid w:val="00134EF3"/>
    <w:rsid w:val="00135AE9"/>
    <w:rsid w:val="001364E6"/>
    <w:rsid w:val="0014066A"/>
    <w:rsid w:val="001421AC"/>
    <w:rsid w:val="00143D41"/>
    <w:rsid w:val="00144036"/>
    <w:rsid w:val="0014568D"/>
    <w:rsid w:val="0014590C"/>
    <w:rsid w:val="001470F8"/>
    <w:rsid w:val="001476B6"/>
    <w:rsid w:val="0014780D"/>
    <w:rsid w:val="00150A78"/>
    <w:rsid w:val="00151355"/>
    <w:rsid w:val="00151E3A"/>
    <w:rsid w:val="00154098"/>
    <w:rsid w:val="001555B8"/>
    <w:rsid w:val="0015747B"/>
    <w:rsid w:val="00157629"/>
    <w:rsid w:val="00160B56"/>
    <w:rsid w:val="00161914"/>
    <w:rsid w:val="00161F28"/>
    <w:rsid w:val="001647BE"/>
    <w:rsid w:val="00164C26"/>
    <w:rsid w:val="00166F1F"/>
    <w:rsid w:val="00167F20"/>
    <w:rsid w:val="00170F57"/>
    <w:rsid w:val="001710D3"/>
    <w:rsid w:val="00171410"/>
    <w:rsid w:val="00171A78"/>
    <w:rsid w:val="001722B9"/>
    <w:rsid w:val="001733E1"/>
    <w:rsid w:val="00173B9A"/>
    <w:rsid w:val="001758A5"/>
    <w:rsid w:val="0017744B"/>
    <w:rsid w:val="00180CA3"/>
    <w:rsid w:val="00181688"/>
    <w:rsid w:val="001817DF"/>
    <w:rsid w:val="001819F7"/>
    <w:rsid w:val="001835C8"/>
    <w:rsid w:val="00184129"/>
    <w:rsid w:val="00185950"/>
    <w:rsid w:val="001911E5"/>
    <w:rsid w:val="001913A4"/>
    <w:rsid w:val="00194C96"/>
    <w:rsid w:val="001956F9"/>
    <w:rsid w:val="00196450"/>
    <w:rsid w:val="00197BF8"/>
    <w:rsid w:val="00197C1F"/>
    <w:rsid w:val="001A2F11"/>
    <w:rsid w:val="001A495F"/>
    <w:rsid w:val="001A68F0"/>
    <w:rsid w:val="001A69C3"/>
    <w:rsid w:val="001A6C27"/>
    <w:rsid w:val="001B0C93"/>
    <w:rsid w:val="001B14F7"/>
    <w:rsid w:val="001B17F9"/>
    <w:rsid w:val="001B1E24"/>
    <w:rsid w:val="001B3897"/>
    <w:rsid w:val="001B3BD8"/>
    <w:rsid w:val="001B6A2E"/>
    <w:rsid w:val="001B6BFB"/>
    <w:rsid w:val="001B6FB8"/>
    <w:rsid w:val="001C361B"/>
    <w:rsid w:val="001C383C"/>
    <w:rsid w:val="001C54AA"/>
    <w:rsid w:val="001C6213"/>
    <w:rsid w:val="001C6DA2"/>
    <w:rsid w:val="001C707F"/>
    <w:rsid w:val="001D072C"/>
    <w:rsid w:val="001D0928"/>
    <w:rsid w:val="001D0A7A"/>
    <w:rsid w:val="001D1023"/>
    <w:rsid w:val="001D2871"/>
    <w:rsid w:val="001D5399"/>
    <w:rsid w:val="001D6E60"/>
    <w:rsid w:val="001D7B01"/>
    <w:rsid w:val="001D7E67"/>
    <w:rsid w:val="001E06B0"/>
    <w:rsid w:val="001E2DB2"/>
    <w:rsid w:val="001E310C"/>
    <w:rsid w:val="001E3ACE"/>
    <w:rsid w:val="001E4EA5"/>
    <w:rsid w:val="001E57FA"/>
    <w:rsid w:val="001E5924"/>
    <w:rsid w:val="001E5E10"/>
    <w:rsid w:val="001E6D95"/>
    <w:rsid w:val="001E6E8F"/>
    <w:rsid w:val="001F0FC0"/>
    <w:rsid w:val="001F25B2"/>
    <w:rsid w:val="001F31D7"/>
    <w:rsid w:val="001F354E"/>
    <w:rsid w:val="001F5122"/>
    <w:rsid w:val="001F6901"/>
    <w:rsid w:val="001F722E"/>
    <w:rsid w:val="00202EE4"/>
    <w:rsid w:val="00207B68"/>
    <w:rsid w:val="0021361B"/>
    <w:rsid w:val="00216146"/>
    <w:rsid w:val="00216583"/>
    <w:rsid w:val="002169F3"/>
    <w:rsid w:val="00217535"/>
    <w:rsid w:val="0021771F"/>
    <w:rsid w:val="00220058"/>
    <w:rsid w:val="002209FD"/>
    <w:rsid w:val="00224C43"/>
    <w:rsid w:val="00226DBB"/>
    <w:rsid w:val="00226F8E"/>
    <w:rsid w:val="00227B90"/>
    <w:rsid w:val="002300D5"/>
    <w:rsid w:val="00230250"/>
    <w:rsid w:val="002303E4"/>
    <w:rsid w:val="00230955"/>
    <w:rsid w:val="00230F0A"/>
    <w:rsid w:val="00234B34"/>
    <w:rsid w:val="00235613"/>
    <w:rsid w:val="00235B32"/>
    <w:rsid w:val="00235B79"/>
    <w:rsid w:val="00236704"/>
    <w:rsid w:val="00236C37"/>
    <w:rsid w:val="002377BB"/>
    <w:rsid w:val="002438BC"/>
    <w:rsid w:val="0024426D"/>
    <w:rsid w:val="002460F4"/>
    <w:rsid w:val="00246F6F"/>
    <w:rsid w:val="00246F82"/>
    <w:rsid w:val="00251628"/>
    <w:rsid w:val="00254A62"/>
    <w:rsid w:val="002562D7"/>
    <w:rsid w:val="00256EE7"/>
    <w:rsid w:val="002601A0"/>
    <w:rsid w:val="002606F1"/>
    <w:rsid w:val="00261ED8"/>
    <w:rsid w:val="00262B74"/>
    <w:rsid w:val="002678CC"/>
    <w:rsid w:val="00270179"/>
    <w:rsid w:val="00270C92"/>
    <w:rsid w:val="00271B44"/>
    <w:rsid w:val="00271EE1"/>
    <w:rsid w:val="00273A9D"/>
    <w:rsid w:val="002764A4"/>
    <w:rsid w:val="002769BF"/>
    <w:rsid w:val="00280FD5"/>
    <w:rsid w:val="002834EC"/>
    <w:rsid w:val="00283CC8"/>
    <w:rsid w:val="00285B44"/>
    <w:rsid w:val="00286325"/>
    <w:rsid w:val="0029189D"/>
    <w:rsid w:val="00292D8A"/>
    <w:rsid w:val="00293064"/>
    <w:rsid w:val="002970DA"/>
    <w:rsid w:val="0029742F"/>
    <w:rsid w:val="002A07EF"/>
    <w:rsid w:val="002A0823"/>
    <w:rsid w:val="002A34DB"/>
    <w:rsid w:val="002A409C"/>
    <w:rsid w:val="002A419F"/>
    <w:rsid w:val="002A4285"/>
    <w:rsid w:val="002A4568"/>
    <w:rsid w:val="002A50D0"/>
    <w:rsid w:val="002A5582"/>
    <w:rsid w:val="002A658E"/>
    <w:rsid w:val="002A6BEA"/>
    <w:rsid w:val="002A6FF2"/>
    <w:rsid w:val="002A7924"/>
    <w:rsid w:val="002B1879"/>
    <w:rsid w:val="002B2F8F"/>
    <w:rsid w:val="002B33C6"/>
    <w:rsid w:val="002B4259"/>
    <w:rsid w:val="002B4B65"/>
    <w:rsid w:val="002B572A"/>
    <w:rsid w:val="002B6975"/>
    <w:rsid w:val="002C2154"/>
    <w:rsid w:val="002C279E"/>
    <w:rsid w:val="002C4048"/>
    <w:rsid w:val="002C40C4"/>
    <w:rsid w:val="002C480B"/>
    <w:rsid w:val="002C7395"/>
    <w:rsid w:val="002C7A24"/>
    <w:rsid w:val="002D09DF"/>
    <w:rsid w:val="002D15A5"/>
    <w:rsid w:val="002D238B"/>
    <w:rsid w:val="002D26EB"/>
    <w:rsid w:val="002D4B1F"/>
    <w:rsid w:val="002D7554"/>
    <w:rsid w:val="002D7D70"/>
    <w:rsid w:val="002D7D86"/>
    <w:rsid w:val="002E00AA"/>
    <w:rsid w:val="002E1D07"/>
    <w:rsid w:val="002E3123"/>
    <w:rsid w:val="002E3474"/>
    <w:rsid w:val="002E438E"/>
    <w:rsid w:val="002E536A"/>
    <w:rsid w:val="002F08AF"/>
    <w:rsid w:val="002F0BC5"/>
    <w:rsid w:val="002F7906"/>
    <w:rsid w:val="00302816"/>
    <w:rsid w:val="0030508A"/>
    <w:rsid w:val="00305717"/>
    <w:rsid w:val="003101DA"/>
    <w:rsid w:val="00311A9B"/>
    <w:rsid w:val="00315955"/>
    <w:rsid w:val="0031614A"/>
    <w:rsid w:val="00317C81"/>
    <w:rsid w:val="00321089"/>
    <w:rsid w:val="00322BB2"/>
    <w:rsid w:val="00323857"/>
    <w:rsid w:val="00324898"/>
    <w:rsid w:val="00325A24"/>
    <w:rsid w:val="00330A38"/>
    <w:rsid w:val="00331B6E"/>
    <w:rsid w:val="00331F09"/>
    <w:rsid w:val="00332F40"/>
    <w:rsid w:val="003333A9"/>
    <w:rsid w:val="00333C7A"/>
    <w:rsid w:val="00336608"/>
    <w:rsid w:val="00336745"/>
    <w:rsid w:val="0033705B"/>
    <w:rsid w:val="00341FC0"/>
    <w:rsid w:val="00342ACD"/>
    <w:rsid w:val="0034373A"/>
    <w:rsid w:val="00344DBD"/>
    <w:rsid w:val="00344FE9"/>
    <w:rsid w:val="00347493"/>
    <w:rsid w:val="003502F0"/>
    <w:rsid w:val="00352CF3"/>
    <w:rsid w:val="0035345D"/>
    <w:rsid w:val="00355027"/>
    <w:rsid w:val="003560F0"/>
    <w:rsid w:val="003562EB"/>
    <w:rsid w:val="0035688A"/>
    <w:rsid w:val="00357CC5"/>
    <w:rsid w:val="0036186A"/>
    <w:rsid w:val="00363B8B"/>
    <w:rsid w:val="00363D7A"/>
    <w:rsid w:val="00365EE5"/>
    <w:rsid w:val="00366DA6"/>
    <w:rsid w:val="00367513"/>
    <w:rsid w:val="00371F33"/>
    <w:rsid w:val="003722BB"/>
    <w:rsid w:val="00373016"/>
    <w:rsid w:val="00373948"/>
    <w:rsid w:val="00374096"/>
    <w:rsid w:val="00374541"/>
    <w:rsid w:val="00374D3F"/>
    <w:rsid w:val="0037555C"/>
    <w:rsid w:val="00376B87"/>
    <w:rsid w:val="00376C29"/>
    <w:rsid w:val="003820EE"/>
    <w:rsid w:val="003831C1"/>
    <w:rsid w:val="0038444A"/>
    <w:rsid w:val="00384919"/>
    <w:rsid w:val="00384B28"/>
    <w:rsid w:val="00390B12"/>
    <w:rsid w:val="00391A26"/>
    <w:rsid w:val="00393D08"/>
    <w:rsid w:val="00394104"/>
    <w:rsid w:val="003953D2"/>
    <w:rsid w:val="003969B5"/>
    <w:rsid w:val="00397DE0"/>
    <w:rsid w:val="003A0254"/>
    <w:rsid w:val="003A099D"/>
    <w:rsid w:val="003A1CD4"/>
    <w:rsid w:val="003A263C"/>
    <w:rsid w:val="003A37EB"/>
    <w:rsid w:val="003A5186"/>
    <w:rsid w:val="003A633C"/>
    <w:rsid w:val="003A76AB"/>
    <w:rsid w:val="003B15D6"/>
    <w:rsid w:val="003B3282"/>
    <w:rsid w:val="003B35F7"/>
    <w:rsid w:val="003B367B"/>
    <w:rsid w:val="003B36E9"/>
    <w:rsid w:val="003B42AD"/>
    <w:rsid w:val="003B4845"/>
    <w:rsid w:val="003B57CE"/>
    <w:rsid w:val="003B5F31"/>
    <w:rsid w:val="003B7276"/>
    <w:rsid w:val="003C10CE"/>
    <w:rsid w:val="003C2E34"/>
    <w:rsid w:val="003C394F"/>
    <w:rsid w:val="003C4844"/>
    <w:rsid w:val="003C5962"/>
    <w:rsid w:val="003C5A39"/>
    <w:rsid w:val="003C7DEC"/>
    <w:rsid w:val="003C7FEB"/>
    <w:rsid w:val="003D00A8"/>
    <w:rsid w:val="003D1FA7"/>
    <w:rsid w:val="003D2682"/>
    <w:rsid w:val="003D3684"/>
    <w:rsid w:val="003D3B35"/>
    <w:rsid w:val="003D3BD8"/>
    <w:rsid w:val="003D5948"/>
    <w:rsid w:val="003D676B"/>
    <w:rsid w:val="003E29EE"/>
    <w:rsid w:val="003E4988"/>
    <w:rsid w:val="003E5C56"/>
    <w:rsid w:val="003E6958"/>
    <w:rsid w:val="003E7A91"/>
    <w:rsid w:val="003F19BC"/>
    <w:rsid w:val="003F1D2B"/>
    <w:rsid w:val="003F2B51"/>
    <w:rsid w:val="003F4A23"/>
    <w:rsid w:val="003F631E"/>
    <w:rsid w:val="00400028"/>
    <w:rsid w:val="004017A2"/>
    <w:rsid w:val="00402457"/>
    <w:rsid w:val="00403276"/>
    <w:rsid w:val="00403423"/>
    <w:rsid w:val="004034A3"/>
    <w:rsid w:val="0040498D"/>
    <w:rsid w:val="004155DA"/>
    <w:rsid w:val="0042069D"/>
    <w:rsid w:val="00424E89"/>
    <w:rsid w:val="00425020"/>
    <w:rsid w:val="004272DC"/>
    <w:rsid w:val="00430518"/>
    <w:rsid w:val="0043269A"/>
    <w:rsid w:val="00433684"/>
    <w:rsid w:val="00433B61"/>
    <w:rsid w:val="00434743"/>
    <w:rsid w:val="0043566A"/>
    <w:rsid w:val="00442A0F"/>
    <w:rsid w:val="00442BFA"/>
    <w:rsid w:val="004441DF"/>
    <w:rsid w:val="00444377"/>
    <w:rsid w:val="004446DC"/>
    <w:rsid w:val="004455EF"/>
    <w:rsid w:val="00446025"/>
    <w:rsid w:val="0044726A"/>
    <w:rsid w:val="00450B69"/>
    <w:rsid w:val="00460F41"/>
    <w:rsid w:val="00461552"/>
    <w:rsid w:val="00461F87"/>
    <w:rsid w:val="00462579"/>
    <w:rsid w:val="00463AC4"/>
    <w:rsid w:val="00463D0D"/>
    <w:rsid w:val="00465FEB"/>
    <w:rsid w:val="00472879"/>
    <w:rsid w:val="004739E2"/>
    <w:rsid w:val="00475AF2"/>
    <w:rsid w:val="00480F42"/>
    <w:rsid w:val="00483005"/>
    <w:rsid w:val="004844A2"/>
    <w:rsid w:val="00485861"/>
    <w:rsid w:val="00485978"/>
    <w:rsid w:val="004900B4"/>
    <w:rsid w:val="004901AB"/>
    <w:rsid w:val="00490AC3"/>
    <w:rsid w:val="00490C11"/>
    <w:rsid w:val="00491DFA"/>
    <w:rsid w:val="0049292D"/>
    <w:rsid w:val="00492D1A"/>
    <w:rsid w:val="00493DE0"/>
    <w:rsid w:val="00494273"/>
    <w:rsid w:val="004943D9"/>
    <w:rsid w:val="00496833"/>
    <w:rsid w:val="00496FFB"/>
    <w:rsid w:val="004A2C4F"/>
    <w:rsid w:val="004A3566"/>
    <w:rsid w:val="004A4C12"/>
    <w:rsid w:val="004A60E1"/>
    <w:rsid w:val="004A6572"/>
    <w:rsid w:val="004A67AB"/>
    <w:rsid w:val="004A6BB7"/>
    <w:rsid w:val="004A7B42"/>
    <w:rsid w:val="004B00D8"/>
    <w:rsid w:val="004B2AC3"/>
    <w:rsid w:val="004B31B5"/>
    <w:rsid w:val="004B3609"/>
    <w:rsid w:val="004B3D77"/>
    <w:rsid w:val="004B40BA"/>
    <w:rsid w:val="004B6D30"/>
    <w:rsid w:val="004B70A3"/>
    <w:rsid w:val="004B77EF"/>
    <w:rsid w:val="004C2451"/>
    <w:rsid w:val="004C51CF"/>
    <w:rsid w:val="004C560F"/>
    <w:rsid w:val="004C634E"/>
    <w:rsid w:val="004C74D4"/>
    <w:rsid w:val="004C7D83"/>
    <w:rsid w:val="004D0E9D"/>
    <w:rsid w:val="004D3B24"/>
    <w:rsid w:val="004D5130"/>
    <w:rsid w:val="004D6484"/>
    <w:rsid w:val="004D6BA0"/>
    <w:rsid w:val="004D7D9F"/>
    <w:rsid w:val="004E49E8"/>
    <w:rsid w:val="004E4DD9"/>
    <w:rsid w:val="004E5188"/>
    <w:rsid w:val="004E5521"/>
    <w:rsid w:val="004E5E37"/>
    <w:rsid w:val="004F0B1E"/>
    <w:rsid w:val="004F20C4"/>
    <w:rsid w:val="004F30DB"/>
    <w:rsid w:val="004F6718"/>
    <w:rsid w:val="00500F41"/>
    <w:rsid w:val="00502990"/>
    <w:rsid w:val="00505A34"/>
    <w:rsid w:val="00506A80"/>
    <w:rsid w:val="00507776"/>
    <w:rsid w:val="00512647"/>
    <w:rsid w:val="005133E1"/>
    <w:rsid w:val="005167F2"/>
    <w:rsid w:val="00516BF8"/>
    <w:rsid w:val="00521568"/>
    <w:rsid w:val="00525FFD"/>
    <w:rsid w:val="00527239"/>
    <w:rsid w:val="00527BCA"/>
    <w:rsid w:val="0053065C"/>
    <w:rsid w:val="0053093A"/>
    <w:rsid w:val="00532D73"/>
    <w:rsid w:val="00533E6D"/>
    <w:rsid w:val="005347B8"/>
    <w:rsid w:val="0053705A"/>
    <w:rsid w:val="0054194A"/>
    <w:rsid w:val="00541FEF"/>
    <w:rsid w:val="00543669"/>
    <w:rsid w:val="00551CD2"/>
    <w:rsid w:val="00552F36"/>
    <w:rsid w:val="00554684"/>
    <w:rsid w:val="00555821"/>
    <w:rsid w:val="00555C6A"/>
    <w:rsid w:val="0055699E"/>
    <w:rsid w:val="00557350"/>
    <w:rsid w:val="00563046"/>
    <w:rsid w:val="005639B2"/>
    <w:rsid w:val="00565174"/>
    <w:rsid w:val="005658C7"/>
    <w:rsid w:val="00565CF6"/>
    <w:rsid w:val="0056613E"/>
    <w:rsid w:val="005670F1"/>
    <w:rsid w:val="00567152"/>
    <w:rsid w:val="005673E8"/>
    <w:rsid w:val="005675FA"/>
    <w:rsid w:val="005703B5"/>
    <w:rsid w:val="005703C4"/>
    <w:rsid w:val="005705B3"/>
    <w:rsid w:val="00573325"/>
    <w:rsid w:val="00574383"/>
    <w:rsid w:val="00575482"/>
    <w:rsid w:val="00575ECF"/>
    <w:rsid w:val="00576F32"/>
    <w:rsid w:val="00580081"/>
    <w:rsid w:val="00580766"/>
    <w:rsid w:val="00582605"/>
    <w:rsid w:val="00582689"/>
    <w:rsid w:val="00582898"/>
    <w:rsid w:val="0058447F"/>
    <w:rsid w:val="005847A0"/>
    <w:rsid w:val="00584E4C"/>
    <w:rsid w:val="00586C29"/>
    <w:rsid w:val="00590971"/>
    <w:rsid w:val="00594283"/>
    <w:rsid w:val="00595A91"/>
    <w:rsid w:val="00596055"/>
    <w:rsid w:val="00596DE4"/>
    <w:rsid w:val="0059737A"/>
    <w:rsid w:val="00597FA7"/>
    <w:rsid w:val="005A0142"/>
    <w:rsid w:val="005A05C3"/>
    <w:rsid w:val="005A0CC2"/>
    <w:rsid w:val="005A1260"/>
    <w:rsid w:val="005A6D5A"/>
    <w:rsid w:val="005A6EE2"/>
    <w:rsid w:val="005A77EA"/>
    <w:rsid w:val="005B07AA"/>
    <w:rsid w:val="005B1ACD"/>
    <w:rsid w:val="005B3370"/>
    <w:rsid w:val="005B68F4"/>
    <w:rsid w:val="005B731C"/>
    <w:rsid w:val="005C1B9D"/>
    <w:rsid w:val="005C2681"/>
    <w:rsid w:val="005C2EFF"/>
    <w:rsid w:val="005C6598"/>
    <w:rsid w:val="005C729F"/>
    <w:rsid w:val="005C74D4"/>
    <w:rsid w:val="005D0007"/>
    <w:rsid w:val="005D115B"/>
    <w:rsid w:val="005D3A19"/>
    <w:rsid w:val="005D4D01"/>
    <w:rsid w:val="005D7F0D"/>
    <w:rsid w:val="005E0709"/>
    <w:rsid w:val="005E1DC1"/>
    <w:rsid w:val="005E2141"/>
    <w:rsid w:val="005E293B"/>
    <w:rsid w:val="005E41E1"/>
    <w:rsid w:val="005E4A6E"/>
    <w:rsid w:val="005E7FC5"/>
    <w:rsid w:val="005F0B18"/>
    <w:rsid w:val="005F1413"/>
    <w:rsid w:val="005F5EA1"/>
    <w:rsid w:val="00600237"/>
    <w:rsid w:val="0060149B"/>
    <w:rsid w:val="0060194D"/>
    <w:rsid w:val="00602685"/>
    <w:rsid w:val="0060507B"/>
    <w:rsid w:val="00610678"/>
    <w:rsid w:val="00610E29"/>
    <w:rsid w:val="00612946"/>
    <w:rsid w:val="00615C7D"/>
    <w:rsid w:val="006167E2"/>
    <w:rsid w:val="0061776C"/>
    <w:rsid w:val="00617B23"/>
    <w:rsid w:val="00620BE7"/>
    <w:rsid w:val="00621BE5"/>
    <w:rsid w:val="006244F6"/>
    <w:rsid w:val="006258BB"/>
    <w:rsid w:val="0062601A"/>
    <w:rsid w:val="006264DA"/>
    <w:rsid w:val="00627A39"/>
    <w:rsid w:val="00630DF8"/>
    <w:rsid w:val="00632927"/>
    <w:rsid w:val="006335F8"/>
    <w:rsid w:val="0063554E"/>
    <w:rsid w:val="00637DB7"/>
    <w:rsid w:val="00640E07"/>
    <w:rsid w:val="00641483"/>
    <w:rsid w:val="0064236B"/>
    <w:rsid w:val="00643766"/>
    <w:rsid w:val="006441F4"/>
    <w:rsid w:val="00644CEE"/>
    <w:rsid w:val="00650A68"/>
    <w:rsid w:val="00651EF1"/>
    <w:rsid w:val="00652645"/>
    <w:rsid w:val="00654DBC"/>
    <w:rsid w:val="00655850"/>
    <w:rsid w:val="00656016"/>
    <w:rsid w:val="00656CE6"/>
    <w:rsid w:val="00656D7C"/>
    <w:rsid w:val="00657A05"/>
    <w:rsid w:val="0066069F"/>
    <w:rsid w:val="0066254B"/>
    <w:rsid w:val="006654C8"/>
    <w:rsid w:val="006654EC"/>
    <w:rsid w:val="00665556"/>
    <w:rsid w:val="0066586E"/>
    <w:rsid w:val="00667777"/>
    <w:rsid w:val="00667913"/>
    <w:rsid w:val="00670C64"/>
    <w:rsid w:val="0067462C"/>
    <w:rsid w:val="0067529D"/>
    <w:rsid w:val="00676872"/>
    <w:rsid w:val="006778C5"/>
    <w:rsid w:val="0068093F"/>
    <w:rsid w:val="00680DCD"/>
    <w:rsid w:val="00681587"/>
    <w:rsid w:val="00682036"/>
    <w:rsid w:val="00682A6A"/>
    <w:rsid w:val="00686F55"/>
    <w:rsid w:val="006872F8"/>
    <w:rsid w:val="006916F1"/>
    <w:rsid w:val="00692CF7"/>
    <w:rsid w:val="00694549"/>
    <w:rsid w:val="00694E26"/>
    <w:rsid w:val="00695960"/>
    <w:rsid w:val="00695EA0"/>
    <w:rsid w:val="00696EA5"/>
    <w:rsid w:val="00697241"/>
    <w:rsid w:val="00697848"/>
    <w:rsid w:val="006A04DB"/>
    <w:rsid w:val="006A1142"/>
    <w:rsid w:val="006A2009"/>
    <w:rsid w:val="006A4752"/>
    <w:rsid w:val="006A4F4E"/>
    <w:rsid w:val="006A6777"/>
    <w:rsid w:val="006A7D00"/>
    <w:rsid w:val="006B0483"/>
    <w:rsid w:val="006B169D"/>
    <w:rsid w:val="006B21F2"/>
    <w:rsid w:val="006B33ED"/>
    <w:rsid w:val="006B3AA4"/>
    <w:rsid w:val="006B5659"/>
    <w:rsid w:val="006B78E6"/>
    <w:rsid w:val="006C06FA"/>
    <w:rsid w:val="006C071D"/>
    <w:rsid w:val="006C1B2E"/>
    <w:rsid w:val="006C2342"/>
    <w:rsid w:val="006C5279"/>
    <w:rsid w:val="006C57A1"/>
    <w:rsid w:val="006C5EA5"/>
    <w:rsid w:val="006C5FF2"/>
    <w:rsid w:val="006D1255"/>
    <w:rsid w:val="006D1CBA"/>
    <w:rsid w:val="006D21E1"/>
    <w:rsid w:val="006D3640"/>
    <w:rsid w:val="006D506C"/>
    <w:rsid w:val="006D6DA5"/>
    <w:rsid w:val="006E4EFA"/>
    <w:rsid w:val="006E53FC"/>
    <w:rsid w:val="006F04D4"/>
    <w:rsid w:val="006F2112"/>
    <w:rsid w:val="006F3A87"/>
    <w:rsid w:val="006F5A14"/>
    <w:rsid w:val="006F67F4"/>
    <w:rsid w:val="006F7217"/>
    <w:rsid w:val="00700859"/>
    <w:rsid w:val="007009F0"/>
    <w:rsid w:val="00702F29"/>
    <w:rsid w:val="007031B8"/>
    <w:rsid w:val="00705F07"/>
    <w:rsid w:val="00706ED1"/>
    <w:rsid w:val="00712DF1"/>
    <w:rsid w:val="0071466D"/>
    <w:rsid w:val="0071485A"/>
    <w:rsid w:val="0071523C"/>
    <w:rsid w:val="0071552F"/>
    <w:rsid w:val="00716773"/>
    <w:rsid w:val="007172D8"/>
    <w:rsid w:val="00720E3E"/>
    <w:rsid w:val="00724603"/>
    <w:rsid w:val="0072645D"/>
    <w:rsid w:val="0073020D"/>
    <w:rsid w:val="00731870"/>
    <w:rsid w:val="00731A3A"/>
    <w:rsid w:val="00731B53"/>
    <w:rsid w:val="00734209"/>
    <w:rsid w:val="00740023"/>
    <w:rsid w:val="007414AD"/>
    <w:rsid w:val="00743585"/>
    <w:rsid w:val="00744C8F"/>
    <w:rsid w:val="007526BE"/>
    <w:rsid w:val="00753331"/>
    <w:rsid w:val="007560BA"/>
    <w:rsid w:val="00756D29"/>
    <w:rsid w:val="007577F4"/>
    <w:rsid w:val="0076035A"/>
    <w:rsid w:val="00761E1B"/>
    <w:rsid w:val="00765FA8"/>
    <w:rsid w:val="007666CE"/>
    <w:rsid w:val="007677AB"/>
    <w:rsid w:val="00767A1E"/>
    <w:rsid w:val="00772EEB"/>
    <w:rsid w:val="0077476F"/>
    <w:rsid w:val="00775DAA"/>
    <w:rsid w:val="007810D3"/>
    <w:rsid w:val="00784D25"/>
    <w:rsid w:val="00785C41"/>
    <w:rsid w:val="007864EF"/>
    <w:rsid w:val="00786809"/>
    <w:rsid w:val="00786BA7"/>
    <w:rsid w:val="00787364"/>
    <w:rsid w:val="00791731"/>
    <w:rsid w:val="007917DE"/>
    <w:rsid w:val="00792D04"/>
    <w:rsid w:val="0079314B"/>
    <w:rsid w:val="007942E5"/>
    <w:rsid w:val="00796673"/>
    <w:rsid w:val="00796DD1"/>
    <w:rsid w:val="00797309"/>
    <w:rsid w:val="007A06E7"/>
    <w:rsid w:val="007A11AB"/>
    <w:rsid w:val="007A1F00"/>
    <w:rsid w:val="007A217F"/>
    <w:rsid w:val="007A23AA"/>
    <w:rsid w:val="007A3278"/>
    <w:rsid w:val="007A35E6"/>
    <w:rsid w:val="007A381D"/>
    <w:rsid w:val="007A4755"/>
    <w:rsid w:val="007A6C4B"/>
    <w:rsid w:val="007A725A"/>
    <w:rsid w:val="007A78B6"/>
    <w:rsid w:val="007A7914"/>
    <w:rsid w:val="007A7FD5"/>
    <w:rsid w:val="007B1878"/>
    <w:rsid w:val="007B5C75"/>
    <w:rsid w:val="007B6219"/>
    <w:rsid w:val="007C193E"/>
    <w:rsid w:val="007C2E1B"/>
    <w:rsid w:val="007C4C0E"/>
    <w:rsid w:val="007C4D2E"/>
    <w:rsid w:val="007C6549"/>
    <w:rsid w:val="007C6BEA"/>
    <w:rsid w:val="007C75BA"/>
    <w:rsid w:val="007D37E6"/>
    <w:rsid w:val="007D51D5"/>
    <w:rsid w:val="007E39DC"/>
    <w:rsid w:val="007E4AB4"/>
    <w:rsid w:val="007E560D"/>
    <w:rsid w:val="007E6291"/>
    <w:rsid w:val="007E6822"/>
    <w:rsid w:val="007E6C5D"/>
    <w:rsid w:val="007E6E8E"/>
    <w:rsid w:val="007E7A77"/>
    <w:rsid w:val="007F0B75"/>
    <w:rsid w:val="007F0C46"/>
    <w:rsid w:val="007F1D88"/>
    <w:rsid w:val="007F2316"/>
    <w:rsid w:val="007F2536"/>
    <w:rsid w:val="007F2941"/>
    <w:rsid w:val="007F634C"/>
    <w:rsid w:val="007F7FF1"/>
    <w:rsid w:val="008016B2"/>
    <w:rsid w:val="008029AD"/>
    <w:rsid w:val="00805305"/>
    <w:rsid w:val="008079D0"/>
    <w:rsid w:val="00811105"/>
    <w:rsid w:val="0081501A"/>
    <w:rsid w:val="0081545E"/>
    <w:rsid w:val="00817394"/>
    <w:rsid w:val="0081778A"/>
    <w:rsid w:val="0082448E"/>
    <w:rsid w:val="008250EE"/>
    <w:rsid w:val="00826D72"/>
    <w:rsid w:val="00831BF7"/>
    <w:rsid w:val="00833363"/>
    <w:rsid w:val="008333EA"/>
    <w:rsid w:val="0083397D"/>
    <w:rsid w:val="00836DB7"/>
    <w:rsid w:val="008431B7"/>
    <w:rsid w:val="00843DD1"/>
    <w:rsid w:val="00843F30"/>
    <w:rsid w:val="008443EF"/>
    <w:rsid w:val="00846DFC"/>
    <w:rsid w:val="00851F55"/>
    <w:rsid w:val="008522C4"/>
    <w:rsid w:val="008534D5"/>
    <w:rsid w:val="00853817"/>
    <w:rsid w:val="00855AD9"/>
    <w:rsid w:val="00861E8C"/>
    <w:rsid w:val="008640C6"/>
    <w:rsid w:val="008653BC"/>
    <w:rsid w:val="008666C5"/>
    <w:rsid w:val="0087092D"/>
    <w:rsid w:val="00871329"/>
    <w:rsid w:val="00871F8B"/>
    <w:rsid w:val="00872BD0"/>
    <w:rsid w:val="0087335D"/>
    <w:rsid w:val="00873CEE"/>
    <w:rsid w:val="00875EFA"/>
    <w:rsid w:val="00877B5B"/>
    <w:rsid w:val="00877FE5"/>
    <w:rsid w:val="00881BB6"/>
    <w:rsid w:val="008829E1"/>
    <w:rsid w:val="00882F36"/>
    <w:rsid w:val="008835F9"/>
    <w:rsid w:val="008859EF"/>
    <w:rsid w:val="00885D58"/>
    <w:rsid w:val="008910DC"/>
    <w:rsid w:val="00891824"/>
    <w:rsid w:val="00891961"/>
    <w:rsid w:val="00891E7A"/>
    <w:rsid w:val="00893771"/>
    <w:rsid w:val="0089480A"/>
    <w:rsid w:val="00894B9A"/>
    <w:rsid w:val="00895218"/>
    <w:rsid w:val="008A0021"/>
    <w:rsid w:val="008A038C"/>
    <w:rsid w:val="008A0765"/>
    <w:rsid w:val="008A3963"/>
    <w:rsid w:val="008A40C0"/>
    <w:rsid w:val="008A5888"/>
    <w:rsid w:val="008A5B9F"/>
    <w:rsid w:val="008B35EF"/>
    <w:rsid w:val="008C0EF7"/>
    <w:rsid w:val="008C1EED"/>
    <w:rsid w:val="008C37A7"/>
    <w:rsid w:val="008C50E1"/>
    <w:rsid w:val="008C70E3"/>
    <w:rsid w:val="008C7D30"/>
    <w:rsid w:val="008D4256"/>
    <w:rsid w:val="008D674C"/>
    <w:rsid w:val="008E244B"/>
    <w:rsid w:val="008E3638"/>
    <w:rsid w:val="008E4D0B"/>
    <w:rsid w:val="008E522A"/>
    <w:rsid w:val="008F0ECC"/>
    <w:rsid w:val="008F1150"/>
    <w:rsid w:val="008F3191"/>
    <w:rsid w:val="008F3C9F"/>
    <w:rsid w:val="008F3FB7"/>
    <w:rsid w:val="008F3FE5"/>
    <w:rsid w:val="008F4E77"/>
    <w:rsid w:val="008F59EB"/>
    <w:rsid w:val="008F5ED3"/>
    <w:rsid w:val="008F5FF0"/>
    <w:rsid w:val="008F6DFD"/>
    <w:rsid w:val="009009C3"/>
    <w:rsid w:val="009018A5"/>
    <w:rsid w:val="009030D2"/>
    <w:rsid w:val="00904DCC"/>
    <w:rsid w:val="00906D29"/>
    <w:rsid w:val="00906FF1"/>
    <w:rsid w:val="00912701"/>
    <w:rsid w:val="00913FEC"/>
    <w:rsid w:val="00914FEF"/>
    <w:rsid w:val="00916A52"/>
    <w:rsid w:val="00917D57"/>
    <w:rsid w:val="009236F2"/>
    <w:rsid w:val="00925DC3"/>
    <w:rsid w:val="00926B66"/>
    <w:rsid w:val="00927574"/>
    <w:rsid w:val="00927A8D"/>
    <w:rsid w:val="00930EF9"/>
    <w:rsid w:val="0093169B"/>
    <w:rsid w:val="00934AC0"/>
    <w:rsid w:val="00935A39"/>
    <w:rsid w:val="00936F0D"/>
    <w:rsid w:val="00937D56"/>
    <w:rsid w:val="00937D74"/>
    <w:rsid w:val="00941FEE"/>
    <w:rsid w:val="00943548"/>
    <w:rsid w:val="00943DAF"/>
    <w:rsid w:val="0094644E"/>
    <w:rsid w:val="00947BBE"/>
    <w:rsid w:val="00952054"/>
    <w:rsid w:val="00952DFE"/>
    <w:rsid w:val="00955585"/>
    <w:rsid w:val="00960004"/>
    <w:rsid w:val="00960655"/>
    <w:rsid w:val="00960D9B"/>
    <w:rsid w:val="00961680"/>
    <w:rsid w:val="00961897"/>
    <w:rsid w:val="00964A9D"/>
    <w:rsid w:val="009652DE"/>
    <w:rsid w:val="00965C97"/>
    <w:rsid w:val="00971030"/>
    <w:rsid w:val="0097269A"/>
    <w:rsid w:val="0097352A"/>
    <w:rsid w:val="00973E14"/>
    <w:rsid w:val="00974399"/>
    <w:rsid w:val="0097557B"/>
    <w:rsid w:val="00976279"/>
    <w:rsid w:val="00976EA2"/>
    <w:rsid w:val="00977195"/>
    <w:rsid w:val="00984C7D"/>
    <w:rsid w:val="00984E31"/>
    <w:rsid w:val="0098518C"/>
    <w:rsid w:val="009873B3"/>
    <w:rsid w:val="00987FEB"/>
    <w:rsid w:val="00991253"/>
    <w:rsid w:val="00993732"/>
    <w:rsid w:val="00993DCB"/>
    <w:rsid w:val="00994FD3"/>
    <w:rsid w:val="00995C08"/>
    <w:rsid w:val="009973CC"/>
    <w:rsid w:val="009A1EA0"/>
    <w:rsid w:val="009A4123"/>
    <w:rsid w:val="009A4AF4"/>
    <w:rsid w:val="009A5103"/>
    <w:rsid w:val="009B37A8"/>
    <w:rsid w:val="009B4218"/>
    <w:rsid w:val="009B6CB7"/>
    <w:rsid w:val="009C2C70"/>
    <w:rsid w:val="009C2C96"/>
    <w:rsid w:val="009C4E82"/>
    <w:rsid w:val="009C663B"/>
    <w:rsid w:val="009C742D"/>
    <w:rsid w:val="009D5525"/>
    <w:rsid w:val="009D5F01"/>
    <w:rsid w:val="009D6365"/>
    <w:rsid w:val="009D74BF"/>
    <w:rsid w:val="009D7F32"/>
    <w:rsid w:val="009E1539"/>
    <w:rsid w:val="009E33C1"/>
    <w:rsid w:val="009E64C3"/>
    <w:rsid w:val="009E7963"/>
    <w:rsid w:val="009F40CA"/>
    <w:rsid w:val="009F5077"/>
    <w:rsid w:val="00A01734"/>
    <w:rsid w:val="00A01B3B"/>
    <w:rsid w:val="00A02F56"/>
    <w:rsid w:val="00A049A5"/>
    <w:rsid w:val="00A1032B"/>
    <w:rsid w:val="00A115F2"/>
    <w:rsid w:val="00A133F4"/>
    <w:rsid w:val="00A136D2"/>
    <w:rsid w:val="00A1443C"/>
    <w:rsid w:val="00A14729"/>
    <w:rsid w:val="00A14BD8"/>
    <w:rsid w:val="00A15946"/>
    <w:rsid w:val="00A15F93"/>
    <w:rsid w:val="00A17CC2"/>
    <w:rsid w:val="00A225D3"/>
    <w:rsid w:val="00A22F48"/>
    <w:rsid w:val="00A23956"/>
    <w:rsid w:val="00A2624D"/>
    <w:rsid w:val="00A26E2C"/>
    <w:rsid w:val="00A27F74"/>
    <w:rsid w:val="00A307A8"/>
    <w:rsid w:val="00A324A8"/>
    <w:rsid w:val="00A33CB0"/>
    <w:rsid w:val="00A3419A"/>
    <w:rsid w:val="00A36CEE"/>
    <w:rsid w:val="00A36E22"/>
    <w:rsid w:val="00A370F8"/>
    <w:rsid w:val="00A401D0"/>
    <w:rsid w:val="00A4357E"/>
    <w:rsid w:val="00A45265"/>
    <w:rsid w:val="00A45343"/>
    <w:rsid w:val="00A456E5"/>
    <w:rsid w:val="00A4733C"/>
    <w:rsid w:val="00A5060A"/>
    <w:rsid w:val="00A509BF"/>
    <w:rsid w:val="00A51DEE"/>
    <w:rsid w:val="00A55BA6"/>
    <w:rsid w:val="00A56B28"/>
    <w:rsid w:val="00A56FE9"/>
    <w:rsid w:val="00A57411"/>
    <w:rsid w:val="00A60A64"/>
    <w:rsid w:val="00A614F7"/>
    <w:rsid w:val="00A65F36"/>
    <w:rsid w:val="00A6607D"/>
    <w:rsid w:val="00A70B10"/>
    <w:rsid w:val="00A72BAC"/>
    <w:rsid w:val="00A73067"/>
    <w:rsid w:val="00A73A70"/>
    <w:rsid w:val="00A7440D"/>
    <w:rsid w:val="00A74AF6"/>
    <w:rsid w:val="00A75D4D"/>
    <w:rsid w:val="00A76298"/>
    <w:rsid w:val="00A77620"/>
    <w:rsid w:val="00A82775"/>
    <w:rsid w:val="00A82851"/>
    <w:rsid w:val="00A82AF8"/>
    <w:rsid w:val="00A838B7"/>
    <w:rsid w:val="00A83C9A"/>
    <w:rsid w:val="00A84F2B"/>
    <w:rsid w:val="00A85C3F"/>
    <w:rsid w:val="00A93433"/>
    <w:rsid w:val="00A934A0"/>
    <w:rsid w:val="00A93D8C"/>
    <w:rsid w:val="00A9468C"/>
    <w:rsid w:val="00A95A18"/>
    <w:rsid w:val="00A95E35"/>
    <w:rsid w:val="00A96059"/>
    <w:rsid w:val="00A96DFA"/>
    <w:rsid w:val="00AA0AA0"/>
    <w:rsid w:val="00AA0E86"/>
    <w:rsid w:val="00AA124F"/>
    <w:rsid w:val="00AA20C0"/>
    <w:rsid w:val="00AA373C"/>
    <w:rsid w:val="00AA4D83"/>
    <w:rsid w:val="00AA4D91"/>
    <w:rsid w:val="00AA4ECA"/>
    <w:rsid w:val="00AA6F3D"/>
    <w:rsid w:val="00AA7BB1"/>
    <w:rsid w:val="00AB23B4"/>
    <w:rsid w:val="00AB2D20"/>
    <w:rsid w:val="00AB3D3E"/>
    <w:rsid w:val="00AB42B3"/>
    <w:rsid w:val="00AB4FA5"/>
    <w:rsid w:val="00AB5889"/>
    <w:rsid w:val="00AB6618"/>
    <w:rsid w:val="00AB77A3"/>
    <w:rsid w:val="00AB787F"/>
    <w:rsid w:val="00AB7A81"/>
    <w:rsid w:val="00AB7C8C"/>
    <w:rsid w:val="00AC04F6"/>
    <w:rsid w:val="00AC07BD"/>
    <w:rsid w:val="00AC106A"/>
    <w:rsid w:val="00AC20D6"/>
    <w:rsid w:val="00AC2806"/>
    <w:rsid w:val="00AC3E8A"/>
    <w:rsid w:val="00AC5A68"/>
    <w:rsid w:val="00AC5F9E"/>
    <w:rsid w:val="00AD20D0"/>
    <w:rsid w:val="00AD503D"/>
    <w:rsid w:val="00AD782F"/>
    <w:rsid w:val="00AE034B"/>
    <w:rsid w:val="00AE35DA"/>
    <w:rsid w:val="00AE3CD2"/>
    <w:rsid w:val="00AE3ECE"/>
    <w:rsid w:val="00AE4FCF"/>
    <w:rsid w:val="00AE6348"/>
    <w:rsid w:val="00AE7CE8"/>
    <w:rsid w:val="00AF068D"/>
    <w:rsid w:val="00AF6995"/>
    <w:rsid w:val="00B00092"/>
    <w:rsid w:val="00B01FD3"/>
    <w:rsid w:val="00B01FFD"/>
    <w:rsid w:val="00B0224D"/>
    <w:rsid w:val="00B04366"/>
    <w:rsid w:val="00B06180"/>
    <w:rsid w:val="00B07F57"/>
    <w:rsid w:val="00B10570"/>
    <w:rsid w:val="00B12F3A"/>
    <w:rsid w:val="00B14E2F"/>
    <w:rsid w:val="00B15611"/>
    <w:rsid w:val="00B159EB"/>
    <w:rsid w:val="00B161F8"/>
    <w:rsid w:val="00B21862"/>
    <w:rsid w:val="00B21C16"/>
    <w:rsid w:val="00B21DAD"/>
    <w:rsid w:val="00B2232D"/>
    <w:rsid w:val="00B22F6C"/>
    <w:rsid w:val="00B234C3"/>
    <w:rsid w:val="00B23BD7"/>
    <w:rsid w:val="00B25EE6"/>
    <w:rsid w:val="00B2671D"/>
    <w:rsid w:val="00B27B25"/>
    <w:rsid w:val="00B27F75"/>
    <w:rsid w:val="00B30170"/>
    <w:rsid w:val="00B31CD5"/>
    <w:rsid w:val="00B32350"/>
    <w:rsid w:val="00B34BBE"/>
    <w:rsid w:val="00B357AD"/>
    <w:rsid w:val="00B36367"/>
    <w:rsid w:val="00B4176A"/>
    <w:rsid w:val="00B42609"/>
    <w:rsid w:val="00B42942"/>
    <w:rsid w:val="00B4449B"/>
    <w:rsid w:val="00B450C1"/>
    <w:rsid w:val="00B47E83"/>
    <w:rsid w:val="00B50AAC"/>
    <w:rsid w:val="00B5377B"/>
    <w:rsid w:val="00B53F6C"/>
    <w:rsid w:val="00B544A3"/>
    <w:rsid w:val="00B552F1"/>
    <w:rsid w:val="00B57ABF"/>
    <w:rsid w:val="00B62C28"/>
    <w:rsid w:val="00B65B93"/>
    <w:rsid w:val="00B664A8"/>
    <w:rsid w:val="00B70024"/>
    <w:rsid w:val="00B73939"/>
    <w:rsid w:val="00B7394F"/>
    <w:rsid w:val="00B73EB5"/>
    <w:rsid w:val="00B74BF7"/>
    <w:rsid w:val="00B7592D"/>
    <w:rsid w:val="00B810E2"/>
    <w:rsid w:val="00B834FB"/>
    <w:rsid w:val="00B86FF2"/>
    <w:rsid w:val="00B910B4"/>
    <w:rsid w:val="00B931B9"/>
    <w:rsid w:val="00B95A2E"/>
    <w:rsid w:val="00B96241"/>
    <w:rsid w:val="00B964A9"/>
    <w:rsid w:val="00B969DC"/>
    <w:rsid w:val="00B96F8F"/>
    <w:rsid w:val="00B97E42"/>
    <w:rsid w:val="00BA03A4"/>
    <w:rsid w:val="00BA4427"/>
    <w:rsid w:val="00BA459A"/>
    <w:rsid w:val="00BA5F78"/>
    <w:rsid w:val="00BA6171"/>
    <w:rsid w:val="00BA78A7"/>
    <w:rsid w:val="00BB0F36"/>
    <w:rsid w:val="00BB315D"/>
    <w:rsid w:val="00BB4A0A"/>
    <w:rsid w:val="00BB4BFA"/>
    <w:rsid w:val="00BB5384"/>
    <w:rsid w:val="00BB5B5B"/>
    <w:rsid w:val="00BC052F"/>
    <w:rsid w:val="00BC0968"/>
    <w:rsid w:val="00BC1ACE"/>
    <w:rsid w:val="00BC56BC"/>
    <w:rsid w:val="00BC57FD"/>
    <w:rsid w:val="00BC68B2"/>
    <w:rsid w:val="00BC6CE4"/>
    <w:rsid w:val="00BD2832"/>
    <w:rsid w:val="00BD2BC9"/>
    <w:rsid w:val="00BD5215"/>
    <w:rsid w:val="00BD542D"/>
    <w:rsid w:val="00BD5913"/>
    <w:rsid w:val="00BD6062"/>
    <w:rsid w:val="00BD714E"/>
    <w:rsid w:val="00BD799E"/>
    <w:rsid w:val="00BE0631"/>
    <w:rsid w:val="00BE0AE9"/>
    <w:rsid w:val="00BE1507"/>
    <w:rsid w:val="00BE182E"/>
    <w:rsid w:val="00BE3A54"/>
    <w:rsid w:val="00BE3BF7"/>
    <w:rsid w:val="00BE4292"/>
    <w:rsid w:val="00BE4EC7"/>
    <w:rsid w:val="00BE6F6C"/>
    <w:rsid w:val="00BE76A6"/>
    <w:rsid w:val="00BE7C4C"/>
    <w:rsid w:val="00BF0F49"/>
    <w:rsid w:val="00BF3CDA"/>
    <w:rsid w:val="00BF4309"/>
    <w:rsid w:val="00BF44F4"/>
    <w:rsid w:val="00BF5CD1"/>
    <w:rsid w:val="00BF7E45"/>
    <w:rsid w:val="00C01421"/>
    <w:rsid w:val="00C01F61"/>
    <w:rsid w:val="00C0305F"/>
    <w:rsid w:val="00C06C7E"/>
    <w:rsid w:val="00C103E2"/>
    <w:rsid w:val="00C10609"/>
    <w:rsid w:val="00C1204F"/>
    <w:rsid w:val="00C1294A"/>
    <w:rsid w:val="00C1298E"/>
    <w:rsid w:val="00C14D52"/>
    <w:rsid w:val="00C1608C"/>
    <w:rsid w:val="00C16EA8"/>
    <w:rsid w:val="00C1784B"/>
    <w:rsid w:val="00C21D9E"/>
    <w:rsid w:val="00C22506"/>
    <w:rsid w:val="00C227F9"/>
    <w:rsid w:val="00C22F0D"/>
    <w:rsid w:val="00C2591B"/>
    <w:rsid w:val="00C3075F"/>
    <w:rsid w:val="00C31164"/>
    <w:rsid w:val="00C332B8"/>
    <w:rsid w:val="00C33A07"/>
    <w:rsid w:val="00C349C8"/>
    <w:rsid w:val="00C356C4"/>
    <w:rsid w:val="00C35DF0"/>
    <w:rsid w:val="00C3605D"/>
    <w:rsid w:val="00C37084"/>
    <w:rsid w:val="00C414C1"/>
    <w:rsid w:val="00C4159D"/>
    <w:rsid w:val="00C428D0"/>
    <w:rsid w:val="00C44203"/>
    <w:rsid w:val="00C46677"/>
    <w:rsid w:val="00C47E22"/>
    <w:rsid w:val="00C53E61"/>
    <w:rsid w:val="00C56568"/>
    <w:rsid w:val="00C579FA"/>
    <w:rsid w:val="00C601F3"/>
    <w:rsid w:val="00C619C9"/>
    <w:rsid w:val="00C65586"/>
    <w:rsid w:val="00C65CAD"/>
    <w:rsid w:val="00C67171"/>
    <w:rsid w:val="00C67EC4"/>
    <w:rsid w:val="00C70856"/>
    <w:rsid w:val="00C70C44"/>
    <w:rsid w:val="00C70E08"/>
    <w:rsid w:val="00C71DE9"/>
    <w:rsid w:val="00C72371"/>
    <w:rsid w:val="00C734ED"/>
    <w:rsid w:val="00C73A91"/>
    <w:rsid w:val="00C76C2E"/>
    <w:rsid w:val="00C814DF"/>
    <w:rsid w:val="00C82662"/>
    <w:rsid w:val="00C830C4"/>
    <w:rsid w:val="00C834CF"/>
    <w:rsid w:val="00C84A88"/>
    <w:rsid w:val="00C85273"/>
    <w:rsid w:val="00C85686"/>
    <w:rsid w:val="00C85AE5"/>
    <w:rsid w:val="00C87427"/>
    <w:rsid w:val="00C87479"/>
    <w:rsid w:val="00C87FD2"/>
    <w:rsid w:val="00C9121C"/>
    <w:rsid w:val="00C91287"/>
    <w:rsid w:val="00C9540C"/>
    <w:rsid w:val="00C97453"/>
    <w:rsid w:val="00C975E2"/>
    <w:rsid w:val="00CA26E6"/>
    <w:rsid w:val="00CA43EB"/>
    <w:rsid w:val="00CA465B"/>
    <w:rsid w:val="00CA4981"/>
    <w:rsid w:val="00CA5800"/>
    <w:rsid w:val="00CB419B"/>
    <w:rsid w:val="00CB4385"/>
    <w:rsid w:val="00CB6D40"/>
    <w:rsid w:val="00CC0860"/>
    <w:rsid w:val="00CC1EA6"/>
    <w:rsid w:val="00CC3468"/>
    <w:rsid w:val="00CC49E3"/>
    <w:rsid w:val="00CC4A9B"/>
    <w:rsid w:val="00CC639C"/>
    <w:rsid w:val="00CC7FB4"/>
    <w:rsid w:val="00CD0D91"/>
    <w:rsid w:val="00CD1B08"/>
    <w:rsid w:val="00CD2323"/>
    <w:rsid w:val="00CD412C"/>
    <w:rsid w:val="00CD5288"/>
    <w:rsid w:val="00CD73F4"/>
    <w:rsid w:val="00CE0B2B"/>
    <w:rsid w:val="00CE0CB4"/>
    <w:rsid w:val="00CE728B"/>
    <w:rsid w:val="00CE7623"/>
    <w:rsid w:val="00CF006F"/>
    <w:rsid w:val="00CF1511"/>
    <w:rsid w:val="00CF18F4"/>
    <w:rsid w:val="00CF1FF5"/>
    <w:rsid w:val="00CF2416"/>
    <w:rsid w:val="00CF3042"/>
    <w:rsid w:val="00CF30C0"/>
    <w:rsid w:val="00CF4120"/>
    <w:rsid w:val="00CF46AB"/>
    <w:rsid w:val="00CF6998"/>
    <w:rsid w:val="00CF7ECA"/>
    <w:rsid w:val="00D02324"/>
    <w:rsid w:val="00D0255D"/>
    <w:rsid w:val="00D02796"/>
    <w:rsid w:val="00D035FE"/>
    <w:rsid w:val="00D101CA"/>
    <w:rsid w:val="00D10E36"/>
    <w:rsid w:val="00D1173C"/>
    <w:rsid w:val="00D11E92"/>
    <w:rsid w:val="00D12DC4"/>
    <w:rsid w:val="00D15C7B"/>
    <w:rsid w:val="00D17498"/>
    <w:rsid w:val="00D17A04"/>
    <w:rsid w:val="00D240BE"/>
    <w:rsid w:val="00D274B6"/>
    <w:rsid w:val="00D30BDC"/>
    <w:rsid w:val="00D3146E"/>
    <w:rsid w:val="00D34253"/>
    <w:rsid w:val="00D35FC4"/>
    <w:rsid w:val="00D361F0"/>
    <w:rsid w:val="00D40635"/>
    <w:rsid w:val="00D4177D"/>
    <w:rsid w:val="00D4330F"/>
    <w:rsid w:val="00D438C6"/>
    <w:rsid w:val="00D4478C"/>
    <w:rsid w:val="00D47E15"/>
    <w:rsid w:val="00D50338"/>
    <w:rsid w:val="00D52018"/>
    <w:rsid w:val="00D52933"/>
    <w:rsid w:val="00D54195"/>
    <w:rsid w:val="00D566A5"/>
    <w:rsid w:val="00D57C9C"/>
    <w:rsid w:val="00D6116B"/>
    <w:rsid w:val="00D70EE9"/>
    <w:rsid w:val="00D713F3"/>
    <w:rsid w:val="00D717A4"/>
    <w:rsid w:val="00D71C58"/>
    <w:rsid w:val="00D730BE"/>
    <w:rsid w:val="00D74DEE"/>
    <w:rsid w:val="00D778F7"/>
    <w:rsid w:val="00D77B27"/>
    <w:rsid w:val="00D804FD"/>
    <w:rsid w:val="00D82168"/>
    <w:rsid w:val="00D82205"/>
    <w:rsid w:val="00D86277"/>
    <w:rsid w:val="00D866BF"/>
    <w:rsid w:val="00D91AD9"/>
    <w:rsid w:val="00D91C0F"/>
    <w:rsid w:val="00D922BB"/>
    <w:rsid w:val="00D92829"/>
    <w:rsid w:val="00D92CE9"/>
    <w:rsid w:val="00D95938"/>
    <w:rsid w:val="00DA0152"/>
    <w:rsid w:val="00DA1E11"/>
    <w:rsid w:val="00DA39C8"/>
    <w:rsid w:val="00DA4D11"/>
    <w:rsid w:val="00DA4D79"/>
    <w:rsid w:val="00DA58BA"/>
    <w:rsid w:val="00DA5D43"/>
    <w:rsid w:val="00DA649F"/>
    <w:rsid w:val="00DA6BA8"/>
    <w:rsid w:val="00DA6CF5"/>
    <w:rsid w:val="00DA77E9"/>
    <w:rsid w:val="00DA7C75"/>
    <w:rsid w:val="00DB05D5"/>
    <w:rsid w:val="00DB21B0"/>
    <w:rsid w:val="00DB35D1"/>
    <w:rsid w:val="00DB41C5"/>
    <w:rsid w:val="00DB5286"/>
    <w:rsid w:val="00DB592B"/>
    <w:rsid w:val="00DB6FF0"/>
    <w:rsid w:val="00DC05D6"/>
    <w:rsid w:val="00DC0676"/>
    <w:rsid w:val="00DC1D95"/>
    <w:rsid w:val="00DC1E6A"/>
    <w:rsid w:val="00DC2647"/>
    <w:rsid w:val="00DC2F29"/>
    <w:rsid w:val="00DC36CD"/>
    <w:rsid w:val="00DC62C7"/>
    <w:rsid w:val="00DD0074"/>
    <w:rsid w:val="00DD035A"/>
    <w:rsid w:val="00DD1F26"/>
    <w:rsid w:val="00DD2413"/>
    <w:rsid w:val="00DD4A24"/>
    <w:rsid w:val="00DD61DF"/>
    <w:rsid w:val="00DD7C23"/>
    <w:rsid w:val="00DE021A"/>
    <w:rsid w:val="00DE0C08"/>
    <w:rsid w:val="00DE30EC"/>
    <w:rsid w:val="00DE3893"/>
    <w:rsid w:val="00DE5CB0"/>
    <w:rsid w:val="00DE5E86"/>
    <w:rsid w:val="00DF21D6"/>
    <w:rsid w:val="00DF34CA"/>
    <w:rsid w:val="00DF3796"/>
    <w:rsid w:val="00DF5947"/>
    <w:rsid w:val="00DF6FFD"/>
    <w:rsid w:val="00DF7E2F"/>
    <w:rsid w:val="00E00ACA"/>
    <w:rsid w:val="00E01703"/>
    <w:rsid w:val="00E023B5"/>
    <w:rsid w:val="00E02755"/>
    <w:rsid w:val="00E03328"/>
    <w:rsid w:val="00E05592"/>
    <w:rsid w:val="00E07145"/>
    <w:rsid w:val="00E07F39"/>
    <w:rsid w:val="00E10968"/>
    <w:rsid w:val="00E10EAE"/>
    <w:rsid w:val="00E10F96"/>
    <w:rsid w:val="00E1245C"/>
    <w:rsid w:val="00E12C23"/>
    <w:rsid w:val="00E13E2D"/>
    <w:rsid w:val="00E14CB8"/>
    <w:rsid w:val="00E17315"/>
    <w:rsid w:val="00E22F26"/>
    <w:rsid w:val="00E272F5"/>
    <w:rsid w:val="00E3075A"/>
    <w:rsid w:val="00E323C0"/>
    <w:rsid w:val="00E35209"/>
    <w:rsid w:val="00E36BC3"/>
    <w:rsid w:val="00E370AC"/>
    <w:rsid w:val="00E37AEC"/>
    <w:rsid w:val="00E410B0"/>
    <w:rsid w:val="00E422FF"/>
    <w:rsid w:val="00E42FA0"/>
    <w:rsid w:val="00E4382B"/>
    <w:rsid w:val="00E43CAF"/>
    <w:rsid w:val="00E46A73"/>
    <w:rsid w:val="00E52298"/>
    <w:rsid w:val="00E5332E"/>
    <w:rsid w:val="00E53E2D"/>
    <w:rsid w:val="00E568A0"/>
    <w:rsid w:val="00E57D38"/>
    <w:rsid w:val="00E60AD5"/>
    <w:rsid w:val="00E61C5E"/>
    <w:rsid w:val="00E6247F"/>
    <w:rsid w:val="00E62B21"/>
    <w:rsid w:val="00E64BF2"/>
    <w:rsid w:val="00E65668"/>
    <w:rsid w:val="00E65B7A"/>
    <w:rsid w:val="00E70F2E"/>
    <w:rsid w:val="00E70F87"/>
    <w:rsid w:val="00E71A91"/>
    <w:rsid w:val="00E71CC2"/>
    <w:rsid w:val="00E72C07"/>
    <w:rsid w:val="00E744BB"/>
    <w:rsid w:val="00E74F56"/>
    <w:rsid w:val="00E76958"/>
    <w:rsid w:val="00E77BF3"/>
    <w:rsid w:val="00E82450"/>
    <w:rsid w:val="00E84873"/>
    <w:rsid w:val="00E85430"/>
    <w:rsid w:val="00E86FAA"/>
    <w:rsid w:val="00E902DB"/>
    <w:rsid w:val="00E91D1B"/>
    <w:rsid w:val="00E924E2"/>
    <w:rsid w:val="00E9405B"/>
    <w:rsid w:val="00E955A1"/>
    <w:rsid w:val="00E9709E"/>
    <w:rsid w:val="00E97763"/>
    <w:rsid w:val="00E97CEE"/>
    <w:rsid w:val="00EA0F0E"/>
    <w:rsid w:val="00EA2159"/>
    <w:rsid w:val="00EA35D9"/>
    <w:rsid w:val="00EA489B"/>
    <w:rsid w:val="00EA4C53"/>
    <w:rsid w:val="00EA5458"/>
    <w:rsid w:val="00EB073D"/>
    <w:rsid w:val="00EB09CE"/>
    <w:rsid w:val="00EB32A9"/>
    <w:rsid w:val="00EB3D9C"/>
    <w:rsid w:val="00EB3ED9"/>
    <w:rsid w:val="00EC08B7"/>
    <w:rsid w:val="00EC1752"/>
    <w:rsid w:val="00EC366D"/>
    <w:rsid w:val="00EC38B2"/>
    <w:rsid w:val="00EC3C85"/>
    <w:rsid w:val="00EC559C"/>
    <w:rsid w:val="00EC7162"/>
    <w:rsid w:val="00ED0ED7"/>
    <w:rsid w:val="00ED1D76"/>
    <w:rsid w:val="00ED4130"/>
    <w:rsid w:val="00ED554F"/>
    <w:rsid w:val="00ED6AF9"/>
    <w:rsid w:val="00ED748D"/>
    <w:rsid w:val="00EE06AC"/>
    <w:rsid w:val="00EE0F9F"/>
    <w:rsid w:val="00EE0FE7"/>
    <w:rsid w:val="00EE1038"/>
    <w:rsid w:val="00EE1500"/>
    <w:rsid w:val="00EE59D4"/>
    <w:rsid w:val="00EE78BB"/>
    <w:rsid w:val="00EF031B"/>
    <w:rsid w:val="00EF09DA"/>
    <w:rsid w:val="00EF1378"/>
    <w:rsid w:val="00EF54C4"/>
    <w:rsid w:val="00EF5B74"/>
    <w:rsid w:val="00EF6FD1"/>
    <w:rsid w:val="00EF73D0"/>
    <w:rsid w:val="00EF7E2B"/>
    <w:rsid w:val="00F005D8"/>
    <w:rsid w:val="00F0168C"/>
    <w:rsid w:val="00F02231"/>
    <w:rsid w:val="00F0341B"/>
    <w:rsid w:val="00F03D5A"/>
    <w:rsid w:val="00F0710E"/>
    <w:rsid w:val="00F074A3"/>
    <w:rsid w:val="00F07C0C"/>
    <w:rsid w:val="00F1293F"/>
    <w:rsid w:val="00F13DDF"/>
    <w:rsid w:val="00F2296B"/>
    <w:rsid w:val="00F23CD5"/>
    <w:rsid w:val="00F31C28"/>
    <w:rsid w:val="00F31F06"/>
    <w:rsid w:val="00F32804"/>
    <w:rsid w:val="00F32DFB"/>
    <w:rsid w:val="00F334FF"/>
    <w:rsid w:val="00F377AE"/>
    <w:rsid w:val="00F378BF"/>
    <w:rsid w:val="00F412D3"/>
    <w:rsid w:val="00F43162"/>
    <w:rsid w:val="00F462BB"/>
    <w:rsid w:val="00F475C9"/>
    <w:rsid w:val="00F4795F"/>
    <w:rsid w:val="00F50A88"/>
    <w:rsid w:val="00F50D3A"/>
    <w:rsid w:val="00F50E8D"/>
    <w:rsid w:val="00F523EE"/>
    <w:rsid w:val="00F565FA"/>
    <w:rsid w:val="00F57B72"/>
    <w:rsid w:val="00F60FA2"/>
    <w:rsid w:val="00F6180B"/>
    <w:rsid w:val="00F62FA5"/>
    <w:rsid w:val="00F6510A"/>
    <w:rsid w:val="00F65792"/>
    <w:rsid w:val="00F6579B"/>
    <w:rsid w:val="00F660E5"/>
    <w:rsid w:val="00F678FB"/>
    <w:rsid w:val="00F67A14"/>
    <w:rsid w:val="00F708D4"/>
    <w:rsid w:val="00F73D40"/>
    <w:rsid w:val="00F7492E"/>
    <w:rsid w:val="00F74FC2"/>
    <w:rsid w:val="00F770B3"/>
    <w:rsid w:val="00F77F07"/>
    <w:rsid w:val="00F80D83"/>
    <w:rsid w:val="00F80E35"/>
    <w:rsid w:val="00F81172"/>
    <w:rsid w:val="00F81AF2"/>
    <w:rsid w:val="00F81AFA"/>
    <w:rsid w:val="00F82DAA"/>
    <w:rsid w:val="00F83DEF"/>
    <w:rsid w:val="00F850CB"/>
    <w:rsid w:val="00F8648C"/>
    <w:rsid w:val="00F86EBA"/>
    <w:rsid w:val="00F91365"/>
    <w:rsid w:val="00F9152F"/>
    <w:rsid w:val="00F91CC6"/>
    <w:rsid w:val="00F925CC"/>
    <w:rsid w:val="00F95547"/>
    <w:rsid w:val="00F965D2"/>
    <w:rsid w:val="00F9721A"/>
    <w:rsid w:val="00FA1162"/>
    <w:rsid w:val="00FA187F"/>
    <w:rsid w:val="00FA1CD3"/>
    <w:rsid w:val="00FA25C2"/>
    <w:rsid w:val="00FA36E9"/>
    <w:rsid w:val="00FA63B9"/>
    <w:rsid w:val="00FA700D"/>
    <w:rsid w:val="00FA7031"/>
    <w:rsid w:val="00FA7611"/>
    <w:rsid w:val="00FB2D9D"/>
    <w:rsid w:val="00FC0053"/>
    <w:rsid w:val="00FC010C"/>
    <w:rsid w:val="00FC15EC"/>
    <w:rsid w:val="00FC19DD"/>
    <w:rsid w:val="00FC2971"/>
    <w:rsid w:val="00FC3C48"/>
    <w:rsid w:val="00FC459B"/>
    <w:rsid w:val="00FC4F63"/>
    <w:rsid w:val="00FC7320"/>
    <w:rsid w:val="00FD0DF6"/>
    <w:rsid w:val="00FD330A"/>
    <w:rsid w:val="00FD3AF4"/>
    <w:rsid w:val="00FD5423"/>
    <w:rsid w:val="00FD597C"/>
    <w:rsid w:val="00FD5A5B"/>
    <w:rsid w:val="00FD77CA"/>
    <w:rsid w:val="00FD795C"/>
    <w:rsid w:val="00FE06F9"/>
    <w:rsid w:val="00FE0D1C"/>
    <w:rsid w:val="00FE2093"/>
    <w:rsid w:val="00FE418C"/>
    <w:rsid w:val="00FE45C2"/>
    <w:rsid w:val="00FE648B"/>
    <w:rsid w:val="00FE66BF"/>
    <w:rsid w:val="00FE670B"/>
    <w:rsid w:val="00FF2BCF"/>
    <w:rsid w:val="00FF4DE6"/>
    <w:rsid w:val="00FF5DAE"/>
    <w:rsid w:val="00FF6451"/>
    <w:rsid w:val="00FF66AE"/>
    <w:rsid w:val="00FF6B13"/>
    <w:rsid w:val="00FF6C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colormenu v:ext="edit" fillcolor="none [3214]"/>
    </o:shapedefaults>
    <o:shapelayout v:ext="edit">
      <o:idmap v:ext="edit" data="1"/>
    </o:shapelayout>
  </w:shapeDefaults>
  <w:decimalSymbol w:val=","/>
  <w:listSeparator w:val=";"/>
  <w14:docId w14:val="795F821C"/>
  <w15:docId w15:val="{E51CCEA7-994A-4F77-ABED-6738B258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4CD"/>
    <w:rPr>
      <w:rFonts w:ascii="Times New Roman" w:hAnsi="Times New Roman"/>
    </w:rPr>
  </w:style>
  <w:style w:type="paragraph" w:styleId="Titre1">
    <w:name w:val="heading 1"/>
    <w:basedOn w:val="Normal"/>
    <w:next w:val="Normal"/>
    <w:link w:val="Titre1Car"/>
    <w:uiPriority w:val="99"/>
    <w:qFormat/>
    <w:rsid w:val="008029AD"/>
    <w:pPr>
      <w:keepNext/>
      <w:outlineLvl w:val="0"/>
    </w:pPr>
    <w:rPr>
      <w:b/>
    </w:rPr>
  </w:style>
  <w:style w:type="paragraph" w:styleId="Titre2">
    <w:name w:val="heading 2"/>
    <w:basedOn w:val="Normal"/>
    <w:next w:val="Normal"/>
    <w:link w:val="Titre2Car"/>
    <w:uiPriority w:val="99"/>
    <w:qFormat/>
    <w:rsid w:val="008029AD"/>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rPr>
  </w:style>
  <w:style w:type="paragraph" w:styleId="Titre3">
    <w:name w:val="heading 3"/>
    <w:basedOn w:val="Normal"/>
    <w:next w:val="Normal"/>
    <w:link w:val="Titre3Car"/>
    <w:uiPriority w:val="99"/>
    <w:qFormat/>
    <w:rsid w:val="008029AD"/>
    <w:pPr>
      <w:keepNext/>
      <w:jc w:val="center"/>
      <w:outlineLvl w:val="2"/>
    </w:pPr>
    <w:rPr>
      <w:b/>
    </w:rPr>
  </w:style>
  <w:style w:type="paragraph" w:styleId="Titre4">
    <w:name w:val="heading 4"/>
    <w:basedOn w:val="Normal"/>
    <w:next w:val="Normal"/>
    <w:link w:val="Titre4Car"/>
    <w:uiPriority w:val="99"/>
    <w:qFormat/>
    <w:rsid w:val="008029AD"/>
    <w:pPr>
      <w:keepNext/>
      <w:jc w:val="center"/>
      <w:outlineLvl w:val="3"/>
    </w:pPr>
    <w:rPr>
      <w:rFonts w:ascii="Arial" w:hAnsi="Arial"/>
      <w:b/>
    </w:rPr>
  </w:style>
  <w:style w:type="paragraph" w:styleId="Titre5">
    <w:name w:val="heading 5"/>
    <w:basedOn w:val="Normal"/>
    <w:next w:val="Normal"/>
    <w:link w:val="Titre5Car"/>
    <w:uiPriority w:val="99"/>
    <w:qFormat/>
    <w:rsid w:val="008029AD"/>
    <w:pPr>
      <w:keepNext/>
      <w:numPr>
        <w:ilvl w:val="12"/>
      </w:numPr>
      <w:overflowPunct w:val="0"/>
      <w:autoSpaceDE w:val="0"/>
      <w:autoSpaceDN w:val="0"/>
      <w:adjustRightInd w:val="0"/>
      <w:jc w:val="center"/>
      <w:textAlignment w:val="baseline"/>
      <w:outlineLvl w:val="4"/>
    </w:pPr>
    <w:rPr>
      <w:rFonts w:ascii="Arial" w:hAnsi="Arial"/>
      <w:b/>
    </w:rPr>
  </w:style>
  <w:style w:type="paragraph" w:styleId="Titre6">
    <w:name w:val="heading 6"/>
    <w:basedOn w:val="Normal"/>
    <w:next w:val="Normal"/>
    <w:link w:val="Titre6Car"/>
    <w:uiPriority w:val="99"/>
    <w:qFormat/>
    <w:rsid w:val="008029AD"/>
    <w:pPr>
      <w:keepNext/>
      <w:overflowPunct w:val="0"/>
      <w:autoSpaceDE w:val="0"/>
      <w:autoSpaceDN w:val="0"/>
      <w:adjustRightInd w:val="0"/>
      <w:textAlignment w:val="baseline"/>
      <w:outlineLvl w:val="5"/>
    </w:pPr>
    <w:rPr>
      <w:rFonts w:ascii="Arial" w:hAnsi="Arial"/>
      <w:b/>
      <w:i/>
    </w:rPr>
  </w:style>
  <w:style w:type="paragraph" w:styleId="Titre7">
    <w:name w:val="heading 7"/>
    <w:basedOn w:val="Normal"/>
    <w:next w:val="Normal"/>
    <w:link w:val="Titre7Car"/>
    <w:uiPriority w:val="99"/>
    <w:qFormat/>
    <w:rsid w:val="008029AD"/>
    <w:pPr>
      <w:spacing w:before="240" w:after="60"/>
      <w:outlineLvl w:val="6"/>
    </w:pPr>
    <w:rPr>
      <w:sz w:val="24"/>
    </w:rPr>
  </w:style>
  <w:style w:type="paragraph" w:styleId="Titre8">
    <w:name w:val="heading 8"/>
    <w:basedOn w:val="Normal"/>
    <w:next w:val="Normal"/>
    <w:link w:val="Titre8Car"/>
    <w:uiPriority w:val="99"/>
    <w:qFormat/>
    <w:rsid w:val="008029AD"/>
    <w:pPr>
      <w:keepNext/>
      <w:numPr>
        <w:ilvl w:val="12"/>
      </w:numPr>
      <w:jc w:val="center"/>
      <w:outlineLvl w:val="7"/>
    </w:pPr>
    <w:rPr>
      <w:b/>
      <w:sz w:val="18"/>
    </w:rPr>
  </w:style>
  <w:style w:type="paragraph" w:styleId="Titre9">
    <w:name w:val="heading 9"/>
    <w:basedOn w:val="Normal"/>
    <w:next w:val="Normal"/>
    <w:link w:val="Titre9Car"/>
    <w:uiPriority w:val="99"/>
    <w:qFormat/>
    <w:rsid w:val="008029AD"/>
    <w:pPr>
      <w:keepNext/>
      <w:tabs>
        <w:tab w:val="left" w:leader="dot" w:pos="8931"/>
      </w:tabs>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8029AD"/>
    <w:rPr>
      <w:rFonts w:ascii="Times New Roman" w:hAnsi="Times New Roman" w:cs="Times New Roman"/>
      <w:b/>
      <w:sz w:val="20"/>
      <w:lang w:eastAsia="fr-FR"/>
    </w:rPr>
  </w:style>
  <w:style w:type="character" w:customStyle="1" w:styleId="Titre2Car">
    <w:name w:val="Titre 2 Car"/>
    <w:link w:val="Titre2"/>
    <w:uiPriority w:val="99"/>
    <w:locked/>
    <w:rsid w:val="008029AD"/>
    <w:rPr>
      <w:rFonts w:ascii="Times New Roman" w:hAnsi="Times New Roman" w:cs="Times New Roman"/>
      <w:b/>
      <w:sz w:val="20"/>
      <w:shd w:val="pct25" w:color="auto" w:fill="auto"/>
      <w:lang w:eastAsia="fr-FR"/>
    </w:rPr>
  </w:style>
  <w:style w:type="character" w:customStyle="1" w:styleId="Titre3Car">
    <w:name w:val="Titre 3 Car"/>
    <w:link w:val="Titre3"/>
    <w:uiPriority w:val="99"/>
    <w:locked/>
    <w:rsid w:val="008029AD"/>
    <w:rPr>
      <w:rFonts w:ascii="Times New Roman" w:hAnsi="Times New Roman" w:cs="Times New Roman"/>
      <w:b/>
      <w:sz w:val="20"/>
      <w:lang w:eastAsia="fr-FR"/>
    </w:rPr>
  </w:style>
  <w:style w:type="character" w:customStyle="1" w:styleId="Titre4Car">
    <w:name w:val="Titre 4 Car"/>
    <w:link w:val="Titre4"/>
    <w:uiPriority w:val="99"/>
    <w:locked/>
    <w:rsid w:val="008029AD"/>
    <w:rPr>
      <w:rFonts w:ascii="Arial" w:hAnsi="Arial" w:cs="Times New Roman"/>
      <w:b/>
      <w:sz w:val="20"/>
      <w:lang w:eastAsia="fr-FR"/>
    </w:rPr>
  </w:style>
  <w:style w:type="character" w:customStyle="1" w:styleId="Titre5Car">
    <w:name w:val="Titre 5 Car"/>
    <w:link w:val="Titre5"/>
    <w:uiPriority w:val="99"/>
    <w:locked/>
    <w:rsid w:val="008029AD"/>
    <w:rPr>
      <w:rFonts w:ascii="Arial" w:hAnsi="Arial" w:cs="Times New Roman"/>
      <w:b/>
      <w:lang w:eastAsia="fr-FR"/>
    </w:rPr>
  </w:style>
  <w:style w:type="character" w:customStyle="1" w:styleId="Titre6Car">
    <w:name w:val="Titre 6 Car"/>
    <w:link w:val="Titre6"/>
    <w:uiPriority w:val="99"/>
    <w:locked/>
    <w:rsid w:val="008029AD"/>
    <w:rPr>
      <w:rFonts w:ascii="Arial" w:hAnsi="Arial" w:cs="Times New Roman"/>
      <w:b/>
      <w:i/>
      <w:lang w:eastAsia="fr-FR"/>
    </w:rPr>
  </w:style>
  <w:style w:type="character" w:customStyle="1" w:styleId="Titre7Car">
    <w:name w:val="Titre 7 Car"/>
    <w:link w:val="Titre7"/>
    <w:uiPriority w:val="99"/>
    <w:locked/>
    <w:rsid w:val="008029AD"/>
    <w:rPr>
      <w:rFonts w:ascii="Times New Roman" w:hAnsi="Times New Roman" w:cs="Times New Roman"/>
      <w:sz w:val="24"/>
      <w:lang w:eastAsia="fr-FR"/>
    </w:rPr>
  </w:style>
  <w:style w:type="character" w:customStyle="1" w:styleId="Titre8Car">
    <w:name w:val="Titre 8 Car"/>
    <w:link w:val="Titre8"/>
    <w:uiPriority w:val="99"/>
    <w:locked/>
    <w:rsid w:val="008029AD"/>
    <w:rPr>
      <w:rFonts w:ascii="Times New Roman" w:hAnsi="Times New Roman" w:cs="Times New Roman"/>
      <w:b/>
      <w:sz w:val="18"/>
      <w:lang w:eastAsia="fr-FR"/>
    </w:rPr>
  </w:style>
  <w:style w:type="character" w:customStyle="1" w:styleId="Titre9Car">
    <w:name w:val="Titre 9 Car"/>
    <w:link w:val="Titre9"/>
    <w:uiPriority w:val="99"/>
    <w:locked/>
    <w:rsid w:val="008029AD"/>
    <w:rPr>
      <w:rFonts w:ascii="Arial" w:hAnsi="Arial" w:cs="Times New Roman"/>
      <w:b/>
      <w:sz w:val="20"/>
      <w:lang w:eastAsia="fr-FR"/>
    </w:rPr>
  </w:style>
  <w:style w:type="paragraph" w:styleId="En-tte">
    <w:name w:val="header"/>
    <w:basedOn w:val="Normal"/>
    <w:link w:val="En-tteCar"/>
    <w:uiPriority w:val="99"/>
    <w:rsid w:val="008029AD"/>
    <w:pPr>
      <w:tabs>
        <w:tab w:val="center" w:pos="4536"/>
        <w:tab w:val="right" w:pos="9072"/>
      </w:tabs>
    </w:pPr>
    <w:rPr>
      <w:rFonts w:ascii="Arial" w:hAnsi="Arial"/>
    </w:rPr>
  </w:style>
  <w:style w:type="character" w:customStyle="1" w:styleId="En-tteCar">
    <w:name w:val="En-tête Car"/>
    <w:link w:val="En-tte"/>
    <w:uiPriority w:val="99"/>
    <w:locked/>
    <w:rsid w:val="008029AD"/>
    <w:rPr>
      <w:rFonts w:ascii="Arial" w:hAnsi="Arial" w:cs="Times New Roman"/>
      <w:sz w:val="20"/>
      <w:lang w:eastAsia="fr-FR"/>
    </w:rPr>
  </w:style>
  <w:style w:type="character" w:styleId="Numrodepage">
    <w:name w:val="page number"/>
    <w:uiPriority w:val="99"/>
    <w:rsid w:val="008029AD"/>
    <w:rPr>
      <w:rFonts w:cs="Times New Roman"/>
    </w:rPr>
  </w:style>
  <w:style w:type="paragraph" w:styleId="Pieddepage">
    <w:name w:val="footer"/>
    <w:basedOn w:val="Normal"/>
    <w:link w:val="PieddepageCar"/>
    <w:uiPriority w:val="99"/>
    <w:rsid w:val="008029AD"/>
    <w:pPr>
      <w:tabs>
        <w:tab w:val="center" w:pos="4536"/>
        <w:tab w:val="right" w:pos="9072"/>
      </w:tabs>
    </w:pPr>
    <w:rPr>
      <w:rFonts w:ascii="Arial" w:hAnsi="Arial"/>
    </w:rPr>
  </w:style>
  <w:style w:type="character" w:customStyle="1" w:styleId="PieddepageCar">
    <w:name w:val="Pied de page Car"/>
    <w:link w:val="Pieddepage"/>
    <w:uiPriority w:val="99"/>
    <w:locked/>
    <w:rsid w:val="008029AD"/>
    <w:rPr>
      <w:rFonts w:ascii="Arial" w:hAnsi="Arial" w:cs="Times New Roman"/>
      <w:sz w:val="20"/>
      <w:lang w:eastAsia="fr-FR"/>
    </w:rPr>
  </w:style>
  <w:style w:type="paragraph" w:styleId="Corpsdetexte3">
    <w:name w:val="Body Text 3"/>
    <w:basedOn w:val="Normal"/>
    <w:link w:val="Corpsdetexte3Car"/>
    <w:uiPriority w:val="99"/>
    <w:rsid w:val="008029AD"/>
    <w:pPr>
      <w:tabs>
        <w:tab w:val="left" w:pos="426"/>
      </w:tabs>
      <w:jc w:val="both"/>
    </w:pPr>
    <w:rPr>
      <w:rFonts w:ascii="Arial" w:hAnsi="Arial"/>
    </w:rPr>
  </w:style>
  <w:style w:type="character" w:customStyle="1" w:styleId="Corpsdetexte3Car">
    <w:name w:val="Corps de texte 3 Car"/>
    <w:link w:val="Corpsdetexte3"/>
    <w:uiPriority w:val="99"/>
    <w:locked/>
    <w:rsid w:val="008029AD"/>
    <w:rPr>
      <w:rFonts w:ascii="Arial" w:hAnsi="Arial" w:cs="Times New Roman"/>
      <w:sz w:val="20"/>
      <w:lang w:eastAsia="fr-FR"/>
    </w:rPr>
  </w:style>
  <w:style w:type="table" w:styleId="Grilledutableau">
    <w:name w:val="Table Grid"/>
    <w:basedOn w:val="TableauNormal"/>
    <w:uiPriority w:val="99"/>
    <w:rsid w:val="008029A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8029AD"/>
    <w:rPr>
      <w:rFonts w:ascii="Tahoma" w:hAnsi="Tahoma"/>
      <w:sz w:val="16"/>
    </w:rPr>
  </w:style>
  <w:style w:type="character" w:customStyle="1" w:styleId="TextedebullesCar">
    <w:name w:val="Texte de bulles Car"/>
    <w:link w:val="Textedebulles"/>
    <w:uiPriority w:val="99"/>
    <w:semiHidden/>
    <w:locked/>
    <w:rsid w:val="008029AD"/>
    <w:rPr>
      <w:rFonts w:ascii="Tahoma" w:hAnsi="Tahoma" w:cs="Times New Roman"/>
      <w:sz w:val="16"/>
      <w:lang w:eastAsia="fr-FR"/>
    </w:rPr>
  </w:style>
  <w:style w:type="paragraph" w:styleId="Corpsdetexte">
    <w:name w:val="Body Text"/>
    <w:basedOn w:val="Normal"/>
    <w:link w:val="CorpsdetexteCar"/>
    <w:uiPriority w:val="99"/>
    <w:rsid w:val="008029AD"/>
    <w:pPr>
      <w:widowControl w:val="0"/>
      <w:autoSpaceDE w:val="0"/>
      <w:autoSpaceDN w:val="0"/>
      <w:adjustRightInd w:val="0"/>
    </w:pPr>
    <w:rPr>
      <w:rFonts w:ascii="TimesNewRomanPSMT" w:hAnsi="TimesNewRomanPSMT"/>
      <w:color w:val="000000"/>
      <w:sz w:val="24"/>
    </w:rPr>
  </w:style>
  <w:style w:type="character" w:customStyle="1" w:styleId="CorpsdetexteCar">
    <w:name w:val="Corps de texte Car"/>
    <w:link w:val="Corpsdetexte"/>
    <w:uiPriority w:val="99"/>
    <w:locked/>
    <w:rsid w:val="008029AD"/>
    <w:rPr>
      <w:rFonts w:ascii="TimesNewRomanPSMT" w:hAnsi="TimesNewRomanPSMT" w:cs="Times New Roman"/>
      <w:color w:val="000000"/>
      <w:sz w:val="24"/>
      <w:lang w:eastAsia="fr-FR"/>
    </w:rPr>
  </w:style>
  <w:style w:type="paragraph" w:styleId="Titre">
    <w:name w:val="Title"/>
    <w:basedOn w:val="Normal"/>
    <w:link w:val="TitreCar"/>
    <w:uiPriority w:val="99"/>
    <w:qFormat/>
    <w:rsid w:val="008029AD"/>
    <w:pPr>
      <w:jc w:val="center"/>
    </w:pPr>
    <w:rPr>
      <w:b/>
      <w:sz w:val="28"/>
    </w:rPr>
  </w:style>
  <w:style w:type="character" w:customStyle="1" w:styleId="TitreCar">
    <w:name w:val="Titre Car"/>
    <w:link w:val="Titre"/>
    <w:uiPriority w:val="99"/>
    <w:locked/>
    <w:rsid w:val="008029AD"/>
    <w:rPr>
      <w:rFonts w:ascii="Times New Roman" w:hAnsi="Times New Roman" w:cs="Times New Roman"/>
      <w:b/>
      <w:sz w:val="28"/>
      <w:lang w:eastAsia="fr-FR"/>
    </w:rPr>
  </w:style>
  <w:style w:type="paragraph" w:styleId="Corpsdetexte2">
    <w:name w:val="Body Text 2"/>
    <w:basedOn w:val="Normal"/>
    <w:link w:val="Corpsdetexte2Car"/>
    <w:uiPriority w:val="99"/>
    <w:rsid w:val="008029AD"/>
    <w:pPr>
      <w:widowControl w:val="0"/>
      <w:autoSpaceDE w:val="0"/>
      <w:autoSpaceDN w:val="0"/>
      <w:adjustRightInd w:val="0"/>
      <w:jc w:val="both"/>
    </w:pPr>
    <w:rPr>
      <w:color w:val="000000"/>
      <w:sz w:val="24"/>
    </w:rPr>
  </w:style>
  <w:style w:type="character" w:customStyle="1" w:styleId="Corpsdetexte2Car">
    <w:name w:val="Corps de texte 2 Car"/>
    <w:link w:val="Corpsdetexte2"/>
    <w:uiPriority w:val="99"/>
    <w:locked/>
    <w:rsid w:val="008029AD"/>
    <w:rPr>
      <w:rFonts w:ascii="Times New Roman" w:hAnsi="Times New Roman" w:cs="Times New Roman"/>
      <w:color w:val="000000"/>
      <w:sz w:val="24"/>
      <w:lang w:eastAsia="fr-FR"/>
    </w:rPr>
  </w:style>
  <w:style w:type="paragraph" w:customStyle="1" w:styleId="corpsol">
    <w:name w:val="corpsol"/>
    <w:basedOn w:val="Corpsdetexte"/>
    <w:uiPriority w:val="99"/>
    <w:rsid w:val="008029AD"/>
    <w:pPr>
      <w:keepNext/>
      <w:widowControl/>
      <w:autoSpaceDE/>
      <w:autoSpaceDN/>
      <w:adjustRightInd/>
      <w:spacing w:after="120"/>
      <w:jc w:val="both"/>
    </w:pPr>
    <w:rPr>
      <w:rFonts w:ascii="Arial" w:hAnsi="Arial" w:cs="Arial"/>
      <w:color w:val="auto"/>
    </w:rPr>
  </w:style>
  <w:style w:type="paragraph" w:styleId="Sous-titre">
    <w:name w:val="Subtitle"/>
    <w:basedOn w:val="Normal"/>
    <w:link w:val="Sous-titreCar"/>
    <w:uiPriority w:val="99"/>
    <w:qFormat/>
    <w:rsid w:val="008029AD"/>
    <w:pPr>
      <w:pBdr>
        <w:top w:val="single" w:sz="4" w:space="1" w:color="auto"/>
        <w:left w:val="single" w:sz="4" w:space="4" w:color="auto"/>
        <w:bottom w:val="single" w:sz="4" w:space="1" w:color="auto"/>
        <w:right w:val="single" w:sz="4" w:space="4" w:color="auto"/>
      </w:pBdr>
      <w:jc w:val="center"/>
    </w:pPr>
    <w:rPr>
      <w:b/>
      <w:sz w:val="24"/>
    </w:rPr>
  </w:style>
  <w:style w:type="character" w:customStyle="1" w:styleId="Sous-titreCar">
    <w:name w:val="Sous-titre Car"/>
    <w:link w:val="Sous-titre"/>
    <w:uiPriority w:val="99"/>
    <w:locked/>
    <w:rsid w:val="008029AD"/>
    <w:rPr>
      <w:rFonts w:ascii="Times New Roman" w:hAnsi="Times New Roman" w:cs="Times New Roman"/>
      <w:b/>
      <w:sz w:val="24"/>
      <w:lang w:eastAsia="fr-FR"/>
    </w:rPr>
  </w:style>
  <w:style w:type="paragraph" w:customStyle="1" w:styleId="listepuce2">
    <w:name w:val="liste à puce 2"/>
    <w:basedOn w:val="Normal"/>
    <w:uiPriority w:val="99"/>
    <w:rsid w:val="008029AD"/>
    <w:pPr>
      <w:tabs>
        <w:tab w:val="num" w:pos="720"/>
      </w:tabs>
      <w:ind w:left="720" w:hanging="360"/>
    </w:pPr>
    <w:rPr>
      <w:sz w:val="24"/>
      <w:szCs w:val="24"/>
    </w:rPr>
  </w:style>
  <w:style w:type="paragraph" w:customStyle="1" w:styleId="Normalsoulign">
    <w:name w:val="Normal souligné"/>
    <w:basedOn w:val="Normal"/>
    <w:uiPriority w:val="99"/>
    <w:rsid w:val="008029AD"/>
    <w:pPr>
      <w:keepNext/>
      <w:keepLines/>
      <w:snapToGrid w:val="0"/>
    </w:pPr>
    <w:rPr>
      <w:rFonts w:ascii="Arial" w:hAnsi="Arial" w:cs="Arial"/>
      <w:u w:val="single"/>
    </w:rPr>
  </w:style>
  <w:style w:type="paragraph" w:styleId="Notedebasdepage">
    <w:name w:val="footnote text"/>
    <w:basedOn w:val="Normal"/>
    <w:link w:val="NotedebasdepageCar"/>
    <w:uiPriority w:val="99"/>
    <w:semiHidden/>
    <w:rsid w:val="008029AD"/>
    <w:pPr>
      <w:ind w:left="142" w:hanging="142"/>
      <w:jc w:val="both"/>
    </w:pPr>
    <w:rPr>
      <w:rFonts w:ascii="Tahoma" w:hAnsi="Tahoma"/>
      <w:sz w:val="18"/>
    </w:rPr>
  </w:style>
  <w:style w:type="character" w:customStyle="1" w:styleId="NotedebasdepageCar">
    <w:name w:val="Note de bas de page Car"/>
    <w:link w:val="Notedebasdepage"/>
    <w:uiPriority w:val="99"/>
    <w:semiHidden/>
    <w:locked/>
    <w:rsid w:val="008029AD"/>
    <w:rPr>
      <w:rFonts w:ascii="Tahoma" w:hAnsi="Tahoma" w:cs="Times New Roman"/>
      <w:sz w:val="18"/>
      <w:lang w:eastAsia="fr-FR"/>
    </w:rPr>
  </w:style>
  <w:style w:type="character" w:styleId="Lienhypertexte">
    <w:name w:val="Hyperlink"/>
    <w:uiPriority w:val="99"/>
    <w:rsid w:val="008029AD"/>
    <w:rPr>
      <w:rFonts w:cs="Times New Roman"/>
      <w:color w:val="0000FF"/>
      <w:u w:val="single"/>
    </w:rPr>
  </w:style>
  <w:style w:type="paragraph" w:styleId="Normalcentr">
    <w:name w:val="Block Text"/>
    <w:basedOn w:val="Normal"/>
    <w:uiPriority w:val="99"/>
    <w:rsid w:val="008029AD"/>
    <w:pPr>
      <w:shd w:val="clear" w:color="auto" w:fill="FFFFFF"/>
      <w:spacing w:line="254" w:lineRule="exact"/>
      <w:ind w:left="82" w:right="845"/>
      <w:jc w:val="both"/>
    </w:pPr>
  </w:style>
  <w:style w:type="character" w:styleId="Marquedecommentaire">
    <w:name w:val="annotation reference"/>
    <w:uiPriority w:val="99"/>
    <w:semiHidden/>
    <w:rsid w:val="008029AD"/>
    <w:rPr>
      <w:rFonts w:cs="Times New Roman"/>
      <w:sz w:val="16"/>
    </w:rPr>
  </w:style>
  <w:style w:type="paragraph" w:styleId="Commentaire">
    <w:name w:val="annotation text"/>
    <w:basedOn w:val="Normal"/>
    <w:link w:val="CommentaireCar"/>
    <w:uiPriority w:val="99"/>
    <w:semiHidden/>
    <w:rsid w:val="008029AD"/>
  </w:style>
  <w:style w:type="character" w:customStyle="1" w:styleId="CommentaireCar">
    <w:name w:val="Commentaire Car"/>
    <w:link w:val="Commentaire"/>
    <w:uiPriority w:val="99"/>
    <w:semiHidden/>
    <w:locked/>
    <w:rsid w:val="008029AD"/>
    <w:rPr>
      <w:rFonts w:ascii="Times New Roman" w:hAnsi="Times New Roman" w:cs="Times New Roman"/>
      <w:sz w:val="20"/>
      <w:lang w:eastAsia="fr-FR"/>
    </w:rPr>
  </w:style>
  <w:style w:type="paragraph" w:styleId="Objetducommentaire">
    <w:name w:val="annotation subject"/>
    <w:basedOn w:val="Commentaire"/>
    <w:next w:val="Commentaire"/>
    <w:link w:val="ObjetducommentaireCar"/>
    <w:uiPriority w:val="99"/>
    <w:semiHidden/>
    <w:rsid w:val="008029AD"/>
    <w:rPr>
      <w:b/>
    </w:rPr>
  </w:style>
  <w:style w:type="character" w:customStyle="1" w:styleId="ObjetducommentaireCar">
    <w:name w:val="Objet du commentaire Car"/>
    <w:link w:val="Objetducommentaire"/>
    <w:uiPriority w:val="99"/>
    <w:semiHidden/>
    <w:locked/>
    <w:rsid w:val="008029AD"/>
    <w:rPr>
      <w:rFonts w:ascii="Times New Roman" w:hAnsi="Times New Roman" w:cs="Times New Roman"/>
      <w:b/>
      <w:sz w:val="20"/>
      <w:lang w:eastAsia="fr-FR"/>
    </w:rPr>
  </w:style>
  <w:style w:type="paragraph" w:styleId="Retraitcorpsdetexte">
    <w:name w:val="Body Text Indent"/>
    <w:basedOn w:val="Normal"/>
    <w:link w:val="RetraitcorpsdetexteCar"/>
    <w:uiPriority w:val="99"/>
    <w:rsid w:val="008029AD"/>
    <w:pPr>
      <w:spacing w:after="120"/>
      <w:ind w:left="283"/>
    </w:pPr>
  </w:style>
  <w:style w:type="character" w:customStyle="1" w:styleId="RetraitcorpsdetexteCar">
    <w:name w:val="Retrait corps de texte Car"/>
    <w:link w:val="Retraitcorpsdetexte"/>
    <w:uiPriority w:val="99"/>
    <w:locked/>
    <w:rsid w:val="008029AD"/>
    <w:rPr>
      <w:rFonts w:ascii="Times New Roman" w:hAnsi="Times New Roman" w:cs="Times New Roman"/>
      <w:sz w:val="20"/>
      <w:lang w:eastAsia="fr-FR"/>
    </w:rPr>
  </w:style>
  <w:style w:type="paragraph" w:styleId="Retraitcorpsdetexte3">
    <w:name w:val="Body Text Indent 3"/>
    <w:basedOn w:val="Normal"/>
    <w:link w:val="Retraitcorpsdetexte3Car"/>
    <w:uiPriority w:val="99"/>
    <w:rsid w:val="008029AD"/>
    <w:pPr>
      <w:spacing w:after="120"/>
      <w:ind w:left="283"/>
    </w:pPr>
    <w:rPr>
      <w:sz w:val="16"/>
    </w:rPr>
  </w:style>
  <w:style w:type="character" w:customStyle="1" w:styleId="Retraitcorpsdetexte3Car">
    <w:name w:val="Retrait corps de texte 3 Car"/>
    <w:link w:val="Retraitcorpsdetexte3"/>
    <w:uiPriority w:val="99"/>
    <w:locked/>
    <w:rsid w:val="008029AD"/>
    <w:rPr>
      <w:rFonts w:ascii="Times New Roman" w:hAnsi="Times New Roman" w:cs="Times New Roman"/>
      <w:sz w:val="16"/>
      <w:lang w:eastAsia="fr-FR"/>
    </w:rPr>
  </w:style>
  <w:style w:type="paragraph" w:customStyle="1" w:styleId="normalformulaire">
    <w:name w:val="normal formulaire"/>
    <w:basedOn w:val="Normal"/>
    <w:rsid w:val="008029AD"/>
    <w:pPr>
      <w:jc w:val="both"/>
    </w:pPr>
    <w:rPr>
      <w:rFonts w:ascii="Tahoma" w:hAnsi="Tahoma" w:cs="Tahoma"/>
      <w:sz w:val="16"/>
      <w:szCs w:val="16"/>
    </w:rPr>
  </w:style>
  <w:style w:type="paragraph" w:customStyle="1" w:styleId="italiqueformulaire">
    <w:name w:val="italique formulaire"/>
    <w:basedOn w:val="normalformulaire"/>
    <w:uiPriority w:val="99"/>
    <w:rsid w:val="008029AD"/>
    <w:rPr>
      <w:i/>
      <w:iCs/>
      <w:sz w:val="14"/>
      <w:szCs w:val="14"/>
    </w:rPr>
  </w:style>
  <w:style w:type="paragraph" w:customStyle="1" w:styleId="Standard">
    <w:name w:val="Standard"/>
    <w:uiPriority w:val="99"/>
    <w:rsid w:val="008029AD"/>
    <w:pPr>
      <w:widowControl w:val="0"/>
      <w:suppressAutoHyphens/>
      <w:autoSpaceDN w:val="0"/>
      <w:textAlignment w:val="baseline"/>
    </w:pPr>
    <w:rPr>
      <w:rFonts w:ascii="Liberation Sans" w:hAnsi="Liberation Sans" w:cs="Tahoma"/>
      <w:kern w:val="3"/>
      <w:sz w:val="24"/>
      <w:szCs w:val="24"/>
    </w:rPr>
  </w:style>
  <w:style w:type="paragraph" w:customStyle="1" w:styleId="Paragraphedeliste1">
    <w:name w:val="Paragraphe de liste1"/>
    <w:basedOn w:val="Normal"/>
    <w:uiPriority w:val="99"/>
    <w:rsid w:val="008029AD"/>
    <w:pPr>
      <w:ind w:left="720"/>
    </w:pPr>
  </w:style>
  <w:style w:type="paragraph" w:styleId="Listepuces">
    <w:name w:val="List Bullet"/>
    <w:basedOn w:val="Normal"/>
    <w:autoRedefine/>
    <w:uiPriority w:val="99"/>
    <w:rsid w:val="008029AD"/>
    <w:pPr>
      <w:ind w:left="360" w:hanging="360"/>
    </w:pPr>
  </w:style>
  <w:style w:type="paragraph" w:customStyle="1" w:styleId="titreformulaire">
    <w:name w:val="titre formulaire"/>
    <w:basedOn w:val="Titre7"/>
    <w:rsid w:val="008029AD"/>
    <w:pPr>
      <w:keepNext/>
      <w:spacing w:before="0" w:after="0"/>
      <w:jc w:val="both"/>
    </w:pPr>
    <w:rPr>
      <w:rFonts w:ascii="Tahoma" w:hAnsi="Tahoma"/>
      <w:b/>
      <w:color w:val="FFFFFF"/>
      <w:sz w:val="20"/>
    </w:rPr>
  </w:style>
  <w:style w:type="table" w:styleId="Colonnesdetableau5">
    <w:name w:val="Table Columns 5"/>
    <w:basedOn w:val="TableauNormal"/>
    <w:uiPriority w:val="99"/>
    <w:rsid w:val="008029AD"/>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Colonnesdetableau1">
    <w:name w:val="Table Columns 1"/>
    <w:basedOn w:val="TableauNormal"/>
    <w:uiPriority w:val="99"/>
    <w:rsid w:val="008029AD"/>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M1">
    <w:name w:val="CM1"/>
    <w:basedOn w:val="Normal"/>
    <w:next w:val="Normal"/>
    <w:uiPriority w:val="99"/>
    <w:rsid w:val="000D0FEF"/>
    <w:pPr>
      <w:autoSpaceDE w:val="0"/>
      <w:autoSpaceDN w:val="0"/>
      <w:adjustRightInd w:val="0"/>
    </w:pPr>
    <w:rPr>
      <w:rFonts w:ascii="EUAlbertina" w:hAnsi="EUAlbertina"/>
      <w:sz w:val="24"/>
      <w:szCs w:val="24"/>
    </w:rPr>
  </w:style>
  <w:style w:type="paragraph" w:customStyle="1" w:styleId="CM3">
    <w:name w:val="CM3"/>
    <w:basedOn w:val="Normal"/>
    <w:next w:val="Normal"/>
    <w:uiPriority w:val="99"/>
    <w:rsid w:val="000D0FEF"/>
    <w:pPr>
      <w:autoSpaceDE w:val="0"/>
      <w:autoSpaceDN w:val="0"/>
      <w:adjustRightInd w:val="0"/>
    </w:pPr>
    <w:rPr>
      <w:rFonts w:ascii="EUAlbertina" w:hAnsi="EUAlbertina"/>
      <w:sz w:val="24"/>
      <w:szCs w:val="24"/>
    </w:rPr>
  </w:style>
  <w:style w:type="paragraph" w:styleId="NormalWeb">
    <w:name w:val="Normal (Web)"/>
    <w:basedOn w:val="Normal"/>
    <w:uiPriority w:val="99"/>
    <w:rsid w:val="00575482"/>
    <w:pPr>
      <w:spacing w:before="100" w:beforeAutospacing="1" w:after="119"/>
    </w:pPr>
    <w:rPr>
      <w:color w:val="000000"/>
      <w:sz w:val="24"/>
      <w:szCs w:val="24"/>
    </w:rPr>
  </w:style>
  <w:style w:type="paragraph" w:styleId="Paragraphedeliste">
    <w:name w:val="List Paragraph"/>
    <w:basedOn w:val="Normal"/>
    <w:uiPriority w:val="99"/>
    <w:qFormat/>
    <w:rsid w:val="00917D57"/>
    <w:pPr>
      <w:ind w:left="720"/>
      <w:contextualSpacing/>
    </w:pPr>
  </w:style>
  <w:style w:type="paragraph" w:customStyle="1" w:styleId="texte">
    <w:name w:val="texte"/>
    <w:basedOn w:val="Normal"/>
    <w:uiPriority w:val="99"/>
    <w:rsid w:val="00565174"/>
    <w:pPr>
      <w:suppressAutoHyphens/>
      <w:spacing w:before="120"/>
      <w:jc w:val="both"/>
    </w:pPr>
    <w:rPr>
      <w:rFonts w:ascii="Arial" w:hAnsi="Arial"/>
      <w:lang w:eastAsia="ar-SA"/>
    </w:rPr>
  </w:style>
  <w:style w:type="character" w:styleId="Appelnotedebasdep">
    <w:name w:val="footnote reference"/>
    <w:uiPriority w:val="99"/>
    <w:semiHidden/>
    <w:rsid w:val="00BC0968"/>
    <w:rPr>
      <w:rFonts w:cs="Times New Roman"/>
      <w:vertAlign w:val="superscript"/>
    </w:rPr>
  </w:style>
  <w:style w:type="paragraph" w:customStyle="1" w:styleId="western">
    <w:name w:val="western"/>
    <w:basedOn w:val="Normal"/>
    <w:rsid w:val="00134EF3"/>
    <w:pPr>
      <w:spacing w:before="100" w:beforeAutospacing="1"/>
    </w:pPr>
    <w:rPr>
      <w:rFonts w:ascii="TimesNewRomanPSMT" w:hAnsi="TimesNewRomanPSMT"/>
      <w:color w:val="000000"/>
      <w:sz w:val="24"/>
      <w:szCs w:val="24"/>
    </w:rPr>
  </w:style>
  <w:style w:type="character" w:styleId="Accentuation">
    <w:name w:val="Emphasis"/>
    <w:uiPriority w:val="20"/>
    <w:qFormat/>
    <w:rsid w:val="000221EA"/>
    <w:rPr>
      <w:i/>
      <w:iCs/>
    </w:rPr>
  </w:style>
  <w:style w:type="paragraph" w:styleId="Rvision">
    <w:name w:val="Revision"/>
    <w:hidden/>
    <w:uiPriority w:val="99"/>
    <w:semiHidden/>
    <w:rsid w:val="0071523C"/>
    <w:rPr>
      <w:rFonts w:ascii="Times New Roman" w:hAnsi="Times New Roman"/>
    </w:rPr>
  </w:style>
  <w:style w:type="paragraph" w:styleId="Sansinterligne">
    <w:name w:val="No Spacing"/>
    <w:uiPriority w:val="1"/>
    <w:qFormat/>
    <w:rsid w:val="001311D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1875">
      <w:bodyDiv w:val="1"/>
      <w:marLeft w:val="0"/>
      <w:marRight w:val="0"/>
      <w:marTop w:val="0"/>
      <w:marBottom w:val="0"/>
      <w:divBdr>
        <w:top w:val="none" w:sz="0" w:space="0" w:color="auto"/>
        <w:left w:val="none" w:sz="0" w:space="0" w:color="auto"/>
        <w:bottom w:val="none" w:sz="0" w:space="0" w:color="auto"/>
        <w:right w:val="none" w:sz="0" w:space="0" w:color="auto"/>
      </w:divBdr>
      <w:divsChild>
        <w:div w:id="102506944">
          <w:marLeft w:val="0"/>
          <w:marRight w:val="0"/>
          <w:marTop w:val="0"/>
          <w:marBottom w:val="0"/>
          <w:divBdr>
            <w:top w:val="none" w:sz="0" w:space="0" w:color="auto"/>
            <w:left w:val="none" w:sz="0" w:space="0" w:color="auto"/>
            <w:bottom w:val="none" w:sz="0" w:space="0" w:color="auto"/>
            <w:right w:val="none" w:sz="0" w:space="0" w:color="auto"/>
          </w:divBdr>
        </w:div>
        <w:div w:id="1403286885">
          <w:marLeft w:val="0"/>
          <w:marRight w:val="0"/>
          <w:marTop w:val="0"/>
          <w:marBottom w:val="0"/>
          <w:divBdr>
            <w:top w:val="none" w:sz="0" w:space="0" w:color="auto"/>
            <w:left w:val="none" w:sz="0" w:space="0" w:color="auto"/>
            <w:bottom w:val="none" w:sz="0" w:space="0" w:color="auto"/>
            <w:right w:val="none" w:sz="0" w:space="0" w:color="auto"/>
          </w:divBdr>
        </w:div>
        <w:div w:id="1292324278">
          <w:marLeft w:val="0"/>
          <w:marRight w:val="0"/>
          <w:marTop w:val="0"/>
          <w:marBottom w:val="0"/>
          <w:divBdr>
            <w:top w:val="none" w:sz="0" w:space="0" w:color="auto"/>
            <w:left w:val="none" w:sz="0" w:space="0" w:color="auto"/>
            <w:bottom w:val="none" w:sz="0" w:space="0" w:color="auto"/>
            <w:right w:val="none" w:sz="0" w:space="0" w:color="auto"/>
          </w:divBdr>
        </w:div>
        <w:div w:id="1669557024">
          <w:marLeft w:val="0"/>
          <w:marRight w:val="0"/>
          <w:marTop w:val="0"/>
          <w:marBottom w:val="0"/>
          <w:divBdr>
            <w:top w:val="none" w:sz="0" w:space="0" w:color="auto"/>
            <w:left w:val="none" w:sz="0" w:space="0" w:color="auto"/>
            <w:bottom w:val="none" w:sz="0" w:space="0" w:color="auto"/>
            <w:right w:val="none" w:sz="0" w:space="0" w:color="auto"/>
          </w:divBdr>
        </w:div>
        <w:div w:id="1594128422">
          <w:marLeft w:val="0"/>
          <w:marRight w:val="0"/>
          <w:marTop w:val="0"/>
          <w:marBottom w:val="0"/>
          <w:divBdr>
            <w:top w:val="none" w:sz="0" w:space="0" w:color="auto"/>
            <w:left w:val="none" w:sz="0" w:space="0" w:color="auto"/>
            <w:bottom w:val="none" w:sz="0" w:space="0" w:color="auto"/>
            <w:right w:val="none" w:sz="0" w:space="0" w:color="auto"/>
          </w:divBdr>
        </w:div>
        <w:div w:id="1722822822">
          <w:marLeft w:val="0"/>
          <w:marRight w:val="0"/>
          <w:marTop w:val="0"/>
          <w:marBottom w:val="0"/>
          <w:divBdr>
            <w:top w:val="none" w:sz="0" w:space="0" w:color="auto"/>
            <w:left w:val="none" w:sz="0" w:space="0" w:color="auto"/>
            <w:bottom w:val="none" w:sz="0" w:space="0" w:color="auto"/>
            <w:right w:val="none" w:sz="0" w:space="0" w:color="auto"/>
          </w:divBdr>
        </w:div>
        <w:div w:id="1776824410">
          <w:marLeft w:val="0"/>
          <w:marRight w:val="0"/>
          <w:marTop w:val="0"/>
          <w:marBottom w:val="0"/>
          <w:divBdr>
            <w:top w:val="none" w:sz="0" w:space="0" w:color="auto"/>
            <w:left w:val="none" w:sz="0" w:space="0" w:color="auto"/>
            <w:bottom w:val="none" w:sz="0" w:space="0" w:color="auto"/>
            <w:right w:val="none" w:sz="0" w:space="0" w:color="auto"/>
          </w:divBdr>
        </w:div>
        <w:div w:id="195388700">
          <w:marLeft w:val="0"/>
          <w:marRight w:val="0"/>
          <w:marTop w:val="0"/>
          <w:marBottom w:val="0"/>
          <w:divBdr>
            <w:top w:val="none" w:sz="0" w:space="0" w:color="auto"/>
            <w:left w:val="none" w:sz="0" w:space="0" w:color="auto"/>
            <w:bottom w:val="none" w:sz="0" w:space="0" w:color="auto"/>
            <w:right w:val="none" w:sz="0" w:space="0" w:color="auto"/>
          </w:divBdr>
        </w:div>
        <w:div w:id="82386963">
          <w:marLeft w:val="0"/>
          <w:marRight w:val="0"/>
          <w:marTop w:val="0"/>
          <w:marBottom w:val="0"/>
          <w:divBdr>
            <w:top w:val="none" w:sz="0" w:space="0" w:color="auto"/>
            <w:left w:val="none" w:sz="0" w:space="0" w:color="auto"/>
            <w:bottom w:val="none" w:sz="0" w:space="0" w:color="auto"/>
            <w:right w:val="none" w:sz="0" w:space="0" w:color="auto"/>
          </w:divBdr>
        </w:div>
      </w:divsChild>
    </w:div>
    <w:div w:id="117727309">
      <w:bodyDiv w:val="1"/>
      <w:marLeft w:val="0"/>
      <w:marRight w:val="0"/>
      <w:marTop w:val="0"/>
      <w:marBottom w:val="0"/>
      <w:divBdr>
        <w:top w:val="none" w:sz="0" w:space="0" w:color="auto"/>
        <w:left w:val="none" w:sz="0" w:space="0" w:color="auto"/>
        <w:bottom w:val="none" w:sz="0" w:space="0" w:color="auto"/>
        <w:right w:val="none" w:sz="0" w:space="0" w:color="auto"/>
      </w:divBdr>
    </w:div>
    <w:div w:id="165901666">
      <w:bodyDiv w:val="1"/>
      <w:marLeft w:val="0"/>
      <w:marRight w:val="0"/>
      <w:marTop w:val="0"/>
      <w:marBottom w:val="0"/>
      <w:divBdr>
        <w:top w:val="none" w:sz="0" w:space="0" w:color="auto"/>
        <w:left w:val="none" w:sz="0" w:space="0" w:color="auto"/>
        <w:bottom w:val="none" w:sz="0" w:space="0" w:color="auto"/>
        <w:right w:val="none" w:sz="0" w:space="0" w:color="auto"/>
      </w:divBdr>
    </w:div>
    <w:div w:id="404299417">
      <w:bodyDiv w:val="1"/>
      <w:marLeft w:val="0"/>
      <w:marRight w:val="0"/>
      <w:marTop w:val="0"/>
      <w:marBottom w:val="0"/>
      <w:divBdr>
        <w:top w:val="none" w:sz="0" w:space="0" w:color="auto"/>
        <w:left w:val="none" w:sz="0" w:space="0" w:color="auto"/>
        <w:bottom w:val="none" w:sz="0" w:space="0" w:color="auto"/>
        <w:right w:val="none" w:sz="0" w:space="0" w:color="auto"/>
      </w:divBdr>
    </w:div>
    <w:div w:id="421265673">
      <w:bodyDiv w:val="1"/>
      <w:marLeft w:val="0"/>
      <w:marRight w:val="0"/>
      <w:marTop w:val="0"/>
      <w:marBottom w:val="0"/>
      <w:divBdr>
        <w:top w:val="none" w:sz="0" w:space="0" w:color="auto"/>
        <w:left w:val="none" w:sz="0" w:space="0" w:color="auto"/>
        <w:bottom w:val="none" w:sz="0" w:space="0" w:color="auto"/>
        <w:right w:val="none" w:sz="0" w:space="0" w:color="auto"/>
      </w:divBdr>
    </w:div>
    <w:div w:id="443963016">
      <w:bodyDiv w:val="1"/>
      <w:marLeft w:val="0"/>
      <w:marRight w:val="0"/>
      <w:marTop w:val="0"/>
      <w:marBottom w:val="0"/>
      <w:divBdr>
        <w:top w:val="none" w:sz="0" w:space="0" w:color="auto"/>
        <w:left w:val="none" w:sz="0" w:space="0" w:color="auto"/>
        <w:bottom w:val="none" w:sz="0" w:space="0" w:color="auto"/>
        <w:right w:val="none" w:sz="0" w:space="0" w:color="auto"/>
      </w:divBdr>
    </w:div>
    <w:div w:id="571617937">
      <w:bodyDiv w:val="1"/>
      <w:marLeft w:val="0"/>
      <w:marRight w:val="0"/>
      <w:marTop w:val="0"/>
      <w:marBottom w:val="0"/>
      <w:divBdr>
        <w:top w:val="none" w:sz="0" w:space="0" w:color="auto"/>
        <w:left w:val="none" w:sz="0" w:space="0" w:color="auto"/>
        <w:bottom w:val="none" w:sz="0" w:space="0" w:color="auto"/>
        <w:right w:val="none" w:sz="0" w:space="0" w:color="auto"/>
      </w:divBdr>
    </w:div>
    <w:div w:id="874120931">
      <w:bodyDiv w:val="1"/>
      <w:marLeft w:val="0"/>
      <w:marRight w:val="0"/>
      <w:marTop w:val="0"/>
      <w:marBottom w:val="0"/>
      <w:divBdr>
        <w:top w:val="none" w:sz="0" w:space="0" w:color="auto"/>
        <w:left w:val="none" w:sz="0" w:space="0" w:color="auto"/>
        <w:bottom w:val="none" w:sz="0" w:space="0" w:color="auto"/>
        <w:right w:val="none" w:sz="0" w:space="0" w:color="auto"/>
      </w:divBdr>
    </w:div>
    <w:div w:id="942348256">
      <w:marLeft w:val="0"/>
      <w:marRight w:val="0"/>
      <w:marTop w:val="0"/>
      <w:marBottom w:val="0"/>
      <w:divBdr>
        <w:top w:val="none" w:sz="0" w:space="0" w:color="auto"/>
        <w:left w:val="none" w:sz="0" w:space="0" w:color="auto"/>
        <w:bottom w:val="none" w:sz="0" w:space="0" w:color="auto"/>
        <w:right w:val="none" w:sz="0" w:space="0" w:color="auto"/>
      </w:divBdr>
    </w:div>
    <w:div w:id="942348257">
      <w:marLeft w:val="0"/>
      <w:marRight w:val="0"/>
      <w:marTop w:val="0"/>
      <w:marBottom w:val="0"/>
      <w:divBdr>
        <w:top w:val="none" w:sz="0" w:space="0" w:color="auto"/>
        <w:left w:val="none" w:sz="0" w:space="0" w:color="auto"/>
        <w:bottom w:val="none" w:sz="0" w:space="0" w:color="auto"/>
        <w:right w:val="none" w:sz="0" w:space="0" w:color="auto"/>
      </w:divBdr>
    </w:div>
    <w:div w:id="942348258">
      <w:marLeft w:val="0"/>
      <w:marRight w:val="0"/>
      <w:marTop w:val="0"/>
      <w:marBottom w:val="0"/>
      <w:divBdr>
        <w:top w:val="none" w:sz="0" w:space="0" w:color="auto"/>
        <w:left w:val="none" w:sz="0" w:space="0" w:color="auto"/>
        <w:bottom w:val="none" w:sz="0" w:space="0" w:color="auto"/>
        <w:right w:val="none" w:sz="0" w:space="0" w:color="auto"/>
      </w:divBdr>
    </w:div>
    <w:div w:id="942348259">
      <w:marLeft w:val="0"/>
      <w:marRight w:val="0"/>
      <w:marTop w:val="0"/>
      <w:marBottom w:val="0"/>
      <w:divBdr>
        <w:top w:val="none" w:sz="0" w:space="0" w:color="auto"/>
        <w:left w:val="none" w:sz="0" w:space="0" w:color="auto"/>
        <w:bottom w:val="none" w:sz="0" w:space="0" w:color="auto"/>
        <w:right w:val="none" w:sz="0" w:space="0" w:color="auto"/>
      </w:divBdr>
    </w:div>
    <w:div w:id="942348260">
      <w:marLeft w:val="0"/>
      <w:marRight w:val="0"/>
      <w:marTop w:val="0"/>
      <w:marBottom w:val="0"/>
      <w:divBdr>
        <w:top w:val="none" w:sz="0" w:space="0" w:color="auto"/>
        <w:left w:val="none" w:sz="0" w:space="0" w:color="auto"/>
        <w:bottom w:val="none" w:sz="0" w:space="0" w:color="auto"/>
        <w:right w:val="none" w:sz="0" w:space="0" w:color="auto"/>
      </w:divBdr>
    </w:div>
    <w:div w:id="942348261">
      <w:marLeft w:val="0"/>
      <w:marRight w:val="0"/>
      <w:marTop w:val="0"/>
      <w:marBottom w:val="0"/>
      <w:divBdr>
        <w:top w:val="none" w:sz="0" w:space="0" w:color="auto"/>
        <w:left w:val="none" w:sz="0" w:space="0" w:color="auto"/>
        <w:bottom w:val="none" w:sz="0" w:space="0" w:color="auto"/>
        <w:right w:val="none" w:sz="0" w:space="0" w:color="auto"/>
      </w:divBdr>
    </w:div>
    <w:div w:id="942348262">
      <w:marLeft w:val="0"/>
      <w:marRight w:val="0"/>
      <w:marTop w:val="0"/>
      <w:marBottom w:val="0"/>
      <w:divBdr>
        <w:top w:val="none" w:sz="0" w:space="0" w:color="auto"/>
        <w:left w:val="none" w:sz="0" w:space="0" w:color="auto"/>
        <w:bottom w:val="none" w:sz="0" w:space="0" w:color="auto"/>
        <w:right w:val="none" w:sz="0" w:space="0" w:color="auto"/>
      </w:divBdr>
    </w:div>
    <w:div w:id="942348263">
      <w:marLeft w:val="0"/>
      <w:marRight w:val="0"/>
      <w:marTop w:val="0"/>
      <w:marBottom w:val="0"/>
      <w:divBdr>
        <w:top w:val="none" w:sz="0" w:space="0" w:color="auto"/>
        <w:left w:val="none" w:sz="0" w:space="0" w:color="auto"/>
        <w:bottom w:val="none" w:sz="0" w:space="0" w:color="auto"/>
        <w:right w:val="none" w:sz="0" w:space="0" w:color="auto"/>
      </w:divBdr>
    </w:div>
    <w:div w:id="942348264">
      <w:marLeft w:val="0"/>
      <w:marRight w:val="0"/>
      <w:marTop w:val="0"/>
      <w:marBottom w:val="0"/>
      <w:divBdr>
        <w:top w:val="none" w:sz="0" w:space="0" w:color="auto"/>
        <w:left w:val="none" w:sz="0" w:space="0" w:color="auto"/>
        <w:bottom w:val="none" w:sz="0" w:space="0" w:color="auto"/>
        <w:right w:val="none" w:sz="0" w:space="0" w:color="auto"/>
      </w:divBdr>
    </w:div>
    <w:div w:id="942348265">
      <w:marLeft w:val="0"/>
      <w:marRight w:val="0"/>
      <w:marTop w:val="0"/>
      <w:marBottom w:val="0"/>
      <w:divBdr>
        <w:top w:val="none" w:sz="0" w:space="0" w:color="auto"/>
        <w:left w:val="none" w:sz="0" w:space="0" w:color="auto"/>
        <w:bottom w:val="none" w:sz="0" w:space="0" w:color="auto"/>
        <w:right w:val="none" w:sz="0" w:space="0" w:color="auto"/>
      </w:divBdr>
    </w:div>
    <w:div w:id="942348266">
      <w:marLeft w:val="0"/>
      <w:marRight w:val="0"/>
      <w:marTop w:val="0"/>
      <w:marBottom w:val="0"/>
      <w:divBdr>
        <w:top w:val="none" w:sz="0" w:space="0" w:color="auto"/>
        <w:left w:val="none" w:sz="0" w:space="0" w:color="auto"/>
        <w:bottom w:val="none" w:sz="0" w:space="0" w:color="auto"/>
        <w:right w:val="none" w:sz="0" w:space="0" w:color="auto"/>
      </w:divBdr>
    </w:div>
    <w:div w:id="942348267">
      <w:marLeft w:val="0"/>
      <w:marRight w:val="0"/>
      <w:marTop w:val="0"/>
      <w:marBottom w:val="0"/>
      <w:divBdr>
        <w:top w:val="none" w:sz="0" w:space="0" w:color="auto"/>
        <w:left w:val="none" w:sz="0" w:space="0" w:color="auto"/>
        <w:bottom w:val="none" w:sz="0" w:space="0" w:color="auto"/>
        <w:right w:val="none" w:sz="0" w:space="0" w:color="auto"/>
      </w:divBdr>
    </w:div>
    <w:div w:id="942348268">
      <w:marLeft w:val="0"/>
      <w:marRight w:val="0"/>
      <w:marTop w:val="0"/>
      <w:marBottom w:val="0"/>
      <w:divBdr>
        <w:top w:val="none" w:sz="0" w:space="0" w:color="auto"/>
        <w:left w:val="none" w:sz="0" w:space="0" w:color="auto"/>
        <w:bottom w:val="none" w:sz="0" w:space="0" w:color="auto"/>
        <w:right w:val="none" w:sz="0" w:space="0" w:color="auto"/>
      </w:divBdr>
    </w:div>
    <w:div w:id="942348269">
      <w:marLeft w:val="0"/>
      <w:marRight w:val="0"/>
      <w:marTop w:val="0"/>
      <w:marBottom w:val="0"/>
      <w:divBdr>
        <w:top w:val="none" w:sz="0" w:space="0" w:color="auto"/>
        <w:left w:val="none" w:sz="0" w:space="0" w:color="auto"/>
        <w:bottom w:val="none" w:sz="0" w:space="0" w:color="auto"/>
        <w:right w:val="none" w:sz="0" w:space="0" w:color="auto"/>
      </w:divBdr>
    </w:div>
    <w:div w:id="942348270">
      <w:marLeft w:val="0"/>
      <w:marRight w:val="0"/>
      <w:marTop w:val="0"/>
      <w:marBottom w:val="0"/>
      <w:divBdr>
        <w:top w:val="none" w:sz="0" w:space="0" w:color="auto"/>
        <w:left w:val="none" w:sz="0" w:space="0" w:color="auto"/>
        <w:bottom w:val="none" w:sz="0" w:space="0" w:color="auto"/>
        <w:right w:val="none" w:sz="0" w:space="0" w:color="auto"/>
      </w:divBdr>
    </w:div>
    <w:div w:id="942348271">
      <w:marLeft w:val="0"/>
      <w:marRight w:val="0"/>
      <w:marTop w:val="0"/>
      <w:marBottom w:val="0"/>
      <w:divBdr>
        <w:top w:val="none" w:sz="0" w:space="0" w:color="auto"/>
        <w:left w:val="none" w:sz="0" w:space="0" w:color="auto"/>
        <w:bottom w:val="none" w:sz="0" w:space="0" w:color="auto"/>
        <w:right w:val="none" w:sz="0" w:space="0" w:color="auto"/>
      </w:divBdr>
    </w:div>
    <w:div w:id="942348272">
      <w:marLeft w:val="0"/>
      <w:marRight w:val="0"/>
      <w:marTop w:val="0"/>
      <w:marBottom w:val="0"/>
      <w:divBdr>
        <w:top w:val="none" w:sz="0" w:space="0" w:color="auto"/>
        <w:left w:val="none" w:sz="0" w:space="0" w:color="auto"/>
        <w:bottom w:val="none" w:sz="0" w:space="0" w:color="auto"/>
        <w:right w:val="none" w:sz="0" w:space="0" w:color="auto"/>
      </w:divBdr>
    </w:div>
    <w:div w:id="961153342">
      <w:bodyDiv w:val="1"/>
      <w:marLeft w:val="0"/>
      <w:marRight w:val="0"/>
      <w:marTop w:val="0"/>
      <w:marBottom w:val="0"/>
      <w:divBdr>
        <w:top w:val="none" w:sz="0" w:space="0" w:color="auto"/>
        <w:left w:val="none" w:sz="0" w:space="0" w:color="auto"/>
        <w:bottom w:val="none" w:sz="0" w:space="0" w:color="auto"/>
        <w:right w:val="none" w:sz="0" w:space="0" w:color="auto"/>
      </w:divBdr>
    </w:div>
    <w:div w:id="1026759840">
      <w:bodyDiv w:val="1"/>
      <w:marLeft w:val="0"/>
      <w:marRight w:val="0"/>
      <w:marTop w:val="0"/>
      <w:marBottom w:val="0"/>
      <w:divBdr>
        <w:top w:val="none" w:sz="0" w:space="0" w:color="auto"/>
        <w:left w:val="none" w:sz="0" w:space="0" w:color="auto"/>
        <w:bottom w:val="none" w:sz="0" w:space="0" w:color="auto"/>
        <w:right w:val="none" w:sz="0" w:space="0" w:color="auto"/>
      </w:divBdr>
    </w:div>
    <w:div w:id="1565067659">
      <w:bodyDiv w:val="1"/>
      <w:marLeft w:val="0"/>
      <w:marRight w:val="0"/>
      <w:marTop w:val="0"/>
      <w:marBottom w:val="0"/>
      <w:divBdr>
        <w:top w:val="none" w:sz="0" w:space="0" w:color="auto"/>
        <w:left w:val="none" w:sz="0" w:space="0" w:color="auto"/>
        <w:bottom w:val="none" w:sz="0" w:space="0" w:color="auto"/>
        <w:right w:val="none" w:sz="0" w:space="0" w:color="auto"/>
      </w:divBdr>
    </w:div>
    <w:div w:id="1750535552">
      <w:bodyDiv w:val="1"/>
      <w:marLeft w:val="0"/>
      <w:marRight w:val="0"/>
      <w:marTop w:val="0"/>
      <w:marBottom w:val="0"/>
      <w:divBdr>
        <w:top w:val="none" w:sz="0" w:space="0" w:color="auto"/>
        <w:left w:val="none" w:sz="0" w:space="0" w:color="auto"/>
        <w:bottom w:val="none" w:sz="0" w:space="0" w:color="auto"/>
        <w:right w:val="none" w:sz="0" w:space="0" w:color="auto"/>
      </w:divBdr>
    </w:div>
    <w:div w:id="1939942864">
      <w:bodyDiv w:val="1"/>
      <w:marLeft w:val="0"/>
      <w:marRight w:val="0"/>
      <w:marTop w:val="0"/>
      <w:marBottom w:val="0"/>
      <w:divBdr>
        <w:top w:val="none" w:sz="0" w:space="0" w:color="auto"/>
        <w:left w:val="none" w:sz="0" w:space="0" w:color="auto"/>
        <w:bottom w:val="none" w:sz="0" w:space="0" w:color="auto"/>
        <w:right w:val="none" w:sz="0" w:space="0" w:color="auto"/>
      </w:divBdr>
    </w:div>
    <w:div w:id="214134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4634B-1124-45DF-9B09-5B4C7289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13</Pages>
  <Words>4600</Words>
  <Characters>34974</Characters>
  <Application>Microsoft Office Word</Application>
  <DocSecurity>0</DocSecurity>
  <Lines>291</Lines>
  <Paragraphs>78</Paragraphs>
  <ScaleCrop>false</ScaleCrop>
  <HeadingPairs>
    <vt:vector size="2" baseType="variant">
      <vt:variant>
        <vt:lpstr>Titre</vt:lpstr>
      </vt:variant>
      <vt:variant>
        <vt:i4>1</vt:i4>
      </vt:variant>
    </vt:vector>
  </HeadingPairs>
  <TitlesOfParts>
    <vt:vector size="1" baseType="lpstr">
      <vt:lpstr>Dossier de demande d’aide européenne</vt:lpstr>
    </vt:vector>
  </TitlesOfParts>
  <Company>Conseil regional Aquitaine</Company>
  <LinksUpToDate>false</LinksUpToDate>
  <CharactersWithSpaces>39496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d’aide européenne</dc:title>
  <dc:creator>mossardm-stg</dc:creator>
  <cp:lastModifiedBy>GOUBIN Antoine</cp:lastModifiedBy>
  <cp:revision>8</cp:revision>
  <cp:lastPrinted>2017-09-15T10:02:00Z</cp:lastPrinted>
  <dcterms:created xsi:type="dcterms:W3CDTF">2017-09-15T07:42:00Z</dcterms:created>
  <dcterms:modified xsi:type="dcterms:W3CDTF">2017-09-15T10:02:00Z</dcterms:modified>
</cp:coreProperties>
</file>